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BBA2" w14:textId="21A1C0EA" w:rsidR="00155A0B" w:rsidDel="00B8789C" w:rsidRDefault="00155A0B" w:rsidP="00155A0B">
      <w:pPr>
        <w:pStyle w:val="Default"/>
        <w:rPr>
          <w:del w:id="0" w:author="THOMAS, Catherine (ACKLAM MEDICAL CENTRE)" w:date="2023-08-19T10:08:00Z"/>
        </w:rPr>
      </w:pPr>
    </w:p>
    <w:p w14:paraId="3A6BF5EA" w14:textId="76B67D10" w:rsidR="00155A0B" w:rsidRDefault="00155A0B" w:rsidP="004D5CF0">
      <w:pPr>
        <w:pStyle w:val="Default"/>
        <w:jc w:val="center"/>
        <w:rPr>
          <w:ins w:id="1" w:author="THOMAS, Catherine (ACKLAM MEDICAL CENTRE)" w:date="2023-08-19T10:08:00Z"/>
          <w:rFonts w:asciiTheme="minorHAnsi" w:hAnsiTheme="minorHAnsi"/>
          <w:b/>
          <w:bCs/>
          <w:sz w:val="32"/>
          <w:szCs w:val="32"/>
        </w:rPr>
      </w:pPr>
      <w:r w:rsidRPr="004B78FF">
        <w:rPr>
          <w:rFonts w:asciiTheme="minorHAnsi" w:hAnsiTheme="minorHAnsi"/>
          <w:b/>
          <w:bCs/>
          <w:sz w:val="32"/>
          <w:szCs w:val="32"/>
        </w:rPr>
        <w:t>Privacy Notice</w:t>
      </w:r>
    </w:p>
    <w:p w14:paraId="51E8C37A" w14:textId="33C0787B" w:rsidR="00B8789C" w:rsidRDefault="00B8789C" w:rsidP="004D5CF0">
      <w:pPr>
        <w:pStyle w:val="Default"/>
        <w:jc w:val="center"/>
        <w:rPr>
          <w:ins w:id="2" w:author="THOMAS, Catherine (ACKLAM MEDICAL CENTRE)" w:date="2023-08-19T10:08:00Z"/>
          <w:rFonts w:asciiTheme="minorHAnsi" w:hAnsiTheme="minorHAnsi"/>
          <w:b/>
          <w:bCs/>
          <w:sz w:val="32"/>
          <w:szCs w:val="32"/>
        </w:rPr>
      </w:pPr>
      <w:ins w:id="3" w:author="THOMAS, Catherine (ACKLAM MEDICAL CENTRE)" w:date="2023-08-19T10:08:00Z">
        <w:r>
          <w:rPr>
            <w:rFonts w:asciiTheme="minorHAnsi" w:hAnsiTheme="minorHAnsi"/>
            <w:b/>
            <w:bCs/>
            <w:sz w:val="32"/>
            <w:szCs w:val="32"/>
          </w:rPr>
          <w:t>ACKLAM MEDICAL CENTRE</w:t>
        </w:r>
      </w:ins>
    </w:p>
    <w:p w14:paraId="79DAE670" w14:textId="4A9EA597" w:rsidR="00B8789C" w:rsidRDefault="00B8789C" w:rsidP="004D5CF0">
      <w:pPr>
        <w:pStyle w:val="Default"/>
        <w:jc w:val="center"/>
        <w:rPr>
          <w:ins w:id="4" w:author="THOMAS, Catherine (ACKLAM MEDICAL CENTRE)" w:date="2023-08-19T10:08:00Z"/>
          <w:rFonts w:asciiTheme="minorHAnsi" w:hAnsiTheme="minorHAnsi"/>
          <w:b/>
          <w:bCs/>
          <w:sz w:val="32"/>
          <w:szCs w:val="32"/>
        </w:rPr>
      </w:pPr>
      <w:proofErr w:type="spellStart"/>
      <w:ins w:id="5" w:author="THOMAS, Catherine (ACKLAM MEDICAL CENTRE)" w:date="2023-08-19T10:08:00Z">
        <w:r>
          <w:rPr>
            <w:rFonts w:asciiTheme="minorHAnsi" w:hAnsiTheme="minorHAnsi"/>
            <w:b/>
            <w:bCs/>
            <w:sz w:val="32"/>
            <w:szCs w:val="32"/>
          </w:rPr>
          <w:t>Trimdon</w:t>
        </w:r>
        <w:proofErr w:type="spellEnd"/>
        <w:r>
          <w:rPr>
            <w:rFonts w:asciiTheme="minorHAnsi" w:hAnsiTheme="minorHAnsi"/>
            <w:b/>
            <w:bCs/>
            <w:sz w:val="32"/>
            <w:szCs w:val="32"/>
          </w:rPr>
          <w:t xml:space="preserve"> Ave, Middlesbrough, TS5 8SB</w:t>
        </w:r>
      </w:ins>
    </w:p>
    <w:p w14:paraId="43436C72" w14:textId="28449D43" w:rsidR="00B8789C" w:rsidRPr="004B78FF" w:rsidDel="00B8789C" w:rsidRDefault="00B8789C" w:rsidP="004D5CF0">
      <w:pPr>
        <w:pStyle w:val="Default"/>
        <w:jc w:val="center"/>
        <w:rPr>
          <w:del w:id="6" w:author="THOMAS, Catherine (ACKLAM MEDICAL CENTRE)" w:date="2023-08-19T10:08:00Z"/>
          <w:rFonts w:asciiTheme="minorHAnsi" w:hAnsiTheme="minorHAnsi"/>
          <w:b/>
          <w:bCs/>
          <w:sz w:val="32"/>
          <w:szCs w:val="32"/>
        </w:rPr>
      </w:pPr>
      <w:ins w:id="7" w:author="THOMAS, Catherine (ACKLAM MEDICAL CENTRE)" w:date="2023-08-19T10:08:00Z">
        <w:r>
          <w:rPr>
            <w:rFonts w:asciiTheme="minorHAnsi" w:hAnsiTheme="minorHAnsi"/>
            <w:b/>
            <w:bCs/>
            <w:sz w:val="32"/>
            <w:szCs w:val="32"/>
          </w:rPr>
          <w:t>Tel: 01642 827697</w:t>
        </w:r>
      </w:ins>
    </w:p>
    <w:p w14:paraId="5AC5F776" w14:textId="61E65FE8" w:rsidR="004D5CF0" w:rsidRPr="004B78FF" w:rsidRDefault="004D5CF0" w:rsidP="004D5CF0">
      <w:pPr>
        <w:pStyle w:val="Default"/>
        <w:jc w:val="center"/>
        <w:rPr>
          <w:rFonts w:asciiTheme="minorHAnsi" w:hAnsiTheme="minorHAnsi"/>
          <w:bCs/>
          <w:sz w:val="22"/>
          <w:szCs w:val="22"/>
        </w:rPr>
      </w:pPr>
      <w:del w:id="8" w:author="THOMAS, Catherine (ACKLAM MEDICAL CENTRE)" w:date="2023-08-19T10:08:00Z">
        <w:r w:rsidRPr="004B78FF" w:rsidDel="00B8789C">
          <w:rPr>
            <w:rFonts w:asciiTheme="minorHAnsi" w:hAnsiTheme="minorHAnsi"/>
            <w:bCs/>
            <w:sz w:val="22"/>
            <w:szCs w:val="22"/>
          </w:rPr>
          <w:delText>[</w:delText>
        </w:r>
        <w:r w:rsidRPr="004B78FF" w:rsidDel="00B8789C">
          <w:rPr>
            <w:rFonts w:asciiTheme="minorHAnsi" w:hAnsiTheme="minorHAnsi"/>
            <w:bCs/>
            <w:sz w:val="22"/>
            <w:szCs w:val="22"/>
            <w:highlight w:val="yellow"/>
          </w:rPr>
          <w:delText>Insert name, address and telephone number of the practice here</w:delText>
        </w:r>
        <w:r w:rsidRPr="004B78FF" w:rsidDel="00B8789C">
          <w:rPr>
            <w:rFonts w:asciiTheme="minorHAnsi" w:hAnsiTheme="minorHAnsi"/>
            <w:bCs/>
            <w:sz w:val="22"/>
            <w:szCs w:val="22"/>
          </w:rPr>
          <w:delText>]</w:delText>
        </w:r>
      </w:del>
    </w:p>
    <w:p w14:paraId="77B34175" w14:textId="77777777" w:rsidR="004D5CF0" w:rsidRPr="004B78FF" w:rsidRDefault="004D5CF0" w:rsidP="00155A0B">
      <w:pPr>
        <w:pStyle w:val="Default"/>
        <w:rPr>
          <w:rFonts w:asciiTheme="minorHAnsi" w:hAnsiTheme="minorHAnsi"/>
          <w:sz w:val="22"/>
          <w:szCs w:val="22"/>
        </w:rPr>
      </w:pPr>
    </w:p>
    <w:p w14:paraId="32E30C4F"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4B5BEE44"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4D5CF0">
      <w:pPr>
        <w:pStyle w:val="Default"/>
        <w:jc w:val="both"/>
        <w:rPr>
          <w:rFonts w:asciiTheme="minorHAnsi" w:hAnsiTheme="minorHAnsi"/>
          <w:sz w:val="23"/>
          <w:szCs w:val="23"/>
        </w:rPr>
      </w:pPr>
    </w:p>
    <w:p w14:paraId="7C332B65"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5214B861"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4D5CF0">
      <w:pPr>
        <w:pStyle w:val="Default"/>
        <w:jc w:val="both"/>
        <w:rPr>
          <w:rFonts w:asciiTheme="minorHAnsi" w:hAnsiTheme="minorHAnsi"/>
          <w:sz w:val="22"/>
          <w:szCs w:val="22"/>
        </w:rPr>
      </w:pPr>
    </w:p>
    <w:p w14:paraId="09335290"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proofErr w:type="gramStart"/>
      <w:r w:rsidRPr="00A93784">
        <w:rPr>
          <w:rFonts w:asciiTheme="minorHAnsi" w:hAnsiTheme="minorHAnsi"/>
          <w:sz w:val="22"/>
          <w:szCs w:val="22"/>
        </w:rPr>
        <w:t>and also</w:t>
      </w:r>
      <w:proofErr w:type="gramEnd"/>
      <w:r w:rsidRPr="00A93784">
        <w:rPr>
          <w:rFonts w:asciiTheme="minorHAnsi" w:hAnsiTheme="minorHAnsi"/>
          <w:sz w:val="22"/>
          <w:szCs w:val="22"/>
        </w:rPr>
        <w:t xml:space="preserve"> information such as outcomes of needs assessments. </w:t>
      </w:r>
    </w:p>
    <w:p w14:paraId="10F32379" w14:textId="77777777" w:rsidR="004D5CF0" w:rsidRPr="00A93784" w:rsidRDefault="004D5CF0" w:rsidP="004D5CF0">
      <w:pPr>
        <w:pStyle w:val="Default"/>
        <w:jc w:val="both"/>
        <w:rPr>
          <w:rFonts w:asciiTheme="minorHAnsi" w:hAnsiTheme="minorHAnsi"/>
          <w:sz w:val="22"/>
          <w:szCs w:val="22"/>
        </w:rPr>
      </w:pPr>
    </w:p>
    <w:p w14:paraId="3CAA5466" w14:textId="77777777" w:rsidR="004D5CF0" w:rsidRPr="00A93784" w:rsidRDefault="004D5CF0" w:rsidP="004D5CF0">
      <w:pPr>
        <w:spacing w:after="0" w:line="240" w:lineRule="auto"/>
        <w:jc w:val="both"/>
        <w:rPr>
          <w:rFonts w:cs="Arial"/>
        </w:rPr>
      </w:pPr>
      <w:r w:rsidRPr="00A93784">
        <w:rPr>
          <w:rFonts w:cs="Arial"/>
        </w:rPr>
        <w:t xml:space="preserve">The </w:t>
      </w:r>
      <w:hyperlink r:id="rId7"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F44FE5">
      <w:pPr>
        <w:pStyle w:val="Default"/>
        <w:jc w:val="both"/>
        <w:rPr>
          <w:rFonts w:asciiTheme="minorHAnsi" w:hAnsiTheme="minorHAnsi"/>
          <w:b/>
          <w:bCs/>
          <w:sz w:val="23"/>
          <w:szCs w:val="23"/>
        </w:rPr>
      </w:pPr>
    </w:p>
    <w:p w14:paraId="2F0572EF" w14:textId="272AE449" w:rsidR="00F44FE5" w:rsidRPr="004B78FF" w:rsidRDefault="00F44FE5" w:rsidP="00F44FE5">
      <w:pPr>
        <w:pStyle w:val="Default"/>
        <w:jc w:val="both"/>
        <w:rPr>
          <w:rFonts w:asciiTheme="minorHAnsi" w:hAnsiTheme="minorHAnsi"/>
          <w:sz w:val="23"/>
          <w:szCs w:val="23"/>
        </w:rPr>
      </w:pPr>
      <w:proofErr w:type="gramStart"/>
      <w:r w:rsidRPr="004B78FF">
        <w:rPr>
          <w:rFonts w:asciiTheme="minorHAnsi" w:hAnsiTheme="minorHAnsi"/>
          <w:b/>
          <w:bCs/>
          <w:sz w:val="23"/>
          <w:szCs w:val="23"/>
        </w:rPr>
        <w:t xml:space="preserve">NHS </w:t>
      </w:r>
      <w:r w:rsidR="00D520DA">
        <w:rPr>
          <w:rFonts w:asciiTheme="minorHAnsi" w:hAnsiTheme="minorHAnsi"/>
          <w:b/>
          <w:bCs/>
          <w:sz w:val="23"/>
          <w:szCs w:val="23"/>
        </w:rPr>
        <w:t xml:space="preserve"> England</w:t>
      </w:r>
      <w:proofErr w:type="gramEnd"/>
      <w:r w:rsidRPr="004B78FF">
        <w:rPr>
          <w:rFonts w:asciiTheme="minorHAnsi" w:hAnsiTheme="minorHAnsi"/>
          <w:b/>
          <w:bCs/>
          <w:sz w:val="23"/>
          <w:szCs w:val="23"/>
        </w:rPr>
        <w:t xml:space="preserve"> </w:t>
      </w:r>
    </w:p>
    <w:p w14:paraId="7F170992" w14:textId="338490CC" w:rsidR="00F44FE5" w:rsidRPr="00A93784" w:rsidRDefault="003E35AB" w:rsidP="00F44FE5">
      <w:pPr>
        <w:pStyle w:val="Default"/>
        <w:jc w:val="both"/>
        <w:rPr>
          <w:rFonts w:asciiTheme="minorHAnsi" w:hAnsiTheme="minorHAnsi"/>
          <w:sz w:val="22"/>
          <w:szCs w:val="22"/>
        </w:rPr>
      </w:pPr>
      <w:r>
        <w:rPr>
          <w:rFonts w:asciiTheme="minorHAnsi" w:hAnsiTheme="minorHAnsi"/>
          <w:sz w:val="22"/>
          <w:szCs w:val="22"/>
        </w:rPr>
        <w:t xml:space="preserve">On 1 February 2023 NHS England and NHS Digital merged, meaning </w:t>
      </w:r>
      <w:r w:rsidRPr="003E35AB">
        <w:rPr>
          <w:rFonts w:asciiTheme="minorHAnsi" w:hAnsiTheme="minorHAnsi"/>
          <w:sz w:val="22"/>
          <w:szCs w:val="22"/>
        </w:rPr>
        <w:t xml:space="preserve">that NHS England has assumed responsibility for all activities previously undertaken by NHS Digital. This includes running the vital national IT systems which support health and social care, as well as the collection, analysis, publication and dissemination of data generated by health and social care services, to improve </w:t>
      </w:r>
      <w:proofErr w:type="gramStart"/>
      <w:r w:rsidRPr="003E35AB">
        <w:rPr>
          <w:rFonts w:asciiTheme="minorHAnsi" w:hAnsiTheme="minorHAnsi"/>
          <w:sz w:val="22"/>
          <w:szCs w:val="22"/>
        </w:rPr>
        <w:t>outcomes.</w:t>
      </w:r>
      <w:r>
        <w:rPr>
          <w:rFonts w:asciiTheme="minorHAnsi" w:hAnsiTheme="minorHAnsi"/>
          <w:sz w:val="22"/>
          <w:szCs w:val="22"/>
        </w:rPr>
        <w:t>.</w:t>
      </w:r>
      <w:proofErr w:type="gramEnd"/>
      <w:r>
        <w:rPr>
          <w:rFonts w:asciiTheme="minorHAnsi" w:hAnsiTheme="minorHAnsi"/>
          <w:sz w:val="22"/>
          <w:szCs w:val="22"/>
        </w:rPr>
        <w:t xml:space="preserve"> </w:t>
      </w:r>
      <w:r w:rsidR="00F44FE5" w:rsidRPr="00A93784">
        <w:rPr>
          <w:rFonts w:asciiTheme="minorHAnsi" w:hAnsiTheme="minorHAnsi"/>
          <w:sz w:val="22"/>
          <w:szCs w:val="22"/>
        </w:rPr>
        <w:t xml:space="preserve">NHS </w:t>
      </w:r>
      <w:r w:rsidR="00D520DA">
        <w:rPr>
          <w:rFonts w:asciiTheme="minorHAnsi" w:hAnsiTheme="minorHAnsi"/>
          <w:sz w:val="22"/>
          <w:szCs w:val="22"/>
        </w:rPr>
        <w:t xml:space="preserve">England </w:t>
      </w:r>
      <w:r w:rsidR="00F44FE5" w:rsidRPr="00A93784">
        <w:rPr>
          <w:rFonts w:asciiTheme="minorHAnsi" w:hAnsiTheme="minorHAnsi"/>
          <w:sz w:val="22"/>
          <w:szCs w:val="22"/>
        </w:rPr>
        <w:t>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8" w:history="1">
        <w:r w:rsidR="00463AAD">
          <w:rPr>
            <w:rStyle w:val="Hyperlink"/>
            <w:rFonts w:asciiTheme="minorHAnsi" w:hAnsiTheme="minorHAnsi"/>
            <w:sz w:val="22"/>
            <w:szCs w:val="22"/>
          </w:rPr>
          <w:t>https://digital.nhs.uk/</w:t>
        </w:r>
      </w:hyperlink>
    </w:p>
    <w:p w14:paraId="31D72292" w14:textId="77777777" w:rsidR="00F44FE5" w:rsidRPr="00A93784" w:rsidRDefault="00F44FE5" w:rsidP="004D5CF0">
      <w:pPr>
        <w:spacing w:after="0" w:line="240" w:lineRule="auto"/>
        <w:jc w:val="both"/>
        <w:rPr>
          <w:rFonts w:cs="Arial"/>
        </w:rPr>
      </w:pPr>
    </w:p>
    <w:p w14:paraId="255610AF"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4B78FF" w:rsidRDefault="004D5CF0" w:rsidP="00155A0B">
      <w:pPr>
        <w:pStyle w:val="Default"/>
        <w:rPr>
          <w:rFonts w:asciiTheme="minorHAnsi" w:hAnsiTheme="minorHAnsi"/>
          <w:sz w:val="23"/>
          <w:szCs w:val="23"/>
        </w:rPr>
      </w:pPr>
    </w:p>
    <w:p w14:paraId="0D4CE4A9"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59ECE0B7"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from Hospitals, GP Surgeries, A&amp;E, etc.). These records help to provide you with the best possible healthcare. Records which this GP Practice may hold about you may include the following:</w:t>
      </w:r>
    </w:p>
    <w:p w14:paraId="6F75A498" w14:textId="77777777" w:rsidR="00515C95" w:rsidRPr="00A93784" w:rsidRDefault="00515C95" w:rsidP="00515C95">
      <w:pPr>
        <w:pStyle w:val="Default"/>
        <w:jc w:val="both"/>
        <w:rPr>
          <w:rFonts w:asciiTheme="minorHAnsi" w:hAnsiTheme="minorHAnsi"/>
          <w:sz w:val="22"/>
          <w:szCs w:val="22"/>
        </w:rPr>
      </w:pPr>
    </w:p>
    <w:p w14:paraId="0F384C7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7DD929D8"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0F273669"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lastRenderedPageBreak/>
        <w:t xml:space="preserve">Notes and reports about your health </w:t>
      </w:r>
    </w:p>
    <w:p w14:paraId="6E5F2632"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53493404"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3A5D4E00"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88639F5"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406A2B52"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440CAEEC"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9"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155A0B" w:rsidRDefault="00F60DE0" w:rsidP="00155A0B">
      <w:pPr>
        <w:autoSpaceDE w:val="0"/>
        <w:autoSpaceDN w:val="0"/>
        <w:adjustRightInd w:val="0"/>
        <w:spacing w:after="0" w:line="240" w:lineRule="auto"/>
        <w:rPr>
          <w:rFonts w:cs="Calibri"/>
          <w:color w:val="000000"/>
        </w:rPr>
      </w:pPr>
    </w:p>
    <w:p w14:paraId="4052710A"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A93784" w:rsidRDefault="00C70831" w:rsidP="008C66BF">
      <w:pPr>
        <w:pStyle w:val="Default"/>
        <w:jc w:val="both"/>
        <w:rPr>
          <w:rFonts w:asciiTheme="minorHAnsi" w:hAnsiTheme="minorHAnsi"/>
          <w:sz w:val="22"/>
          <w:szCs w:val="22"/>
        </w:rPr>
      </w:pPr>
    </w:p>
    <w:p w14:paraId="3E70B918" w14:textId="65C06C74"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63AAD">
        <w:rPr>
          <w:rFonts w:asciiTheme="minorHAnsi" w:hAnsiTheme="minorHAnsi"/>
          <w:sz w:val="22"/>
          <w:szCs w:val="22"/>
        </w:rPr>
        <w:t xml:space="preserve"> (UK GDPR)</w:t>
      </w:r>
      <w:r w:rsidRPr="00A93784">
        <w:rPr>
          <w:rFonts w:asciiTheme="minorHAnsi" w:hAnsiTheme="minorHAnsi"/>
          <w:sz w:val="22"/>
          <w:szCs w:val="22"/>
        </w:rPr>
        <w:t xml:space="preserve"> </w:t>
      </w:r>
    </w:p>
    <w:p w14:paraId="0579A3A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155A0B">
      <w:pPr>
        <w:pStyle w:val="Default"/>
        <w:rPr>
          <w:rFonts w:asciiTheme="minorHAnsi" w:hAnsiTheme="minorHAnsi"/>
          <w:sz w:val="22"/>
          <w:szCs w:val="22"/>
        </w:rPr>
      </w:pPr>
    </w:p>
    <w:p w14:paraId="0DEC8D2F" w14:textId="684B3FF5"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ins w:id="9" w:author="THOMAS, Catherine (ACKLAM MEDICAL CENTRE)" w:date="2023-08-19T10:09:00Z">
        <w:r w:rsidR="00B8789C">
          <w:rPr>
            <w:rFonts w:cs="Arial"/>
            <w:color w:val="333333"/>
          </w:rPr>
          <w:t>Dr P De Jongh</w:t>
        </w:r>
      </w:ins>
      <w:del w:id="10" w:author="THOMAS, Catherine (ACKLAM MEDICAL CENTRE)" w:date="2023-08-19T10:09:00Z">
        <w:r w:rsidR="00A96210" w:rsidRPr="00A93784" w:rsidDel="00B8789C">
          <w:rPr>
            <w:rFonts w:cs="Arial"/>
            <w:color w:val="333333"/>
          </w:rPr>
          <w:delText>[</w:delText>
        </w:r>
        <w:r w:rsidR="00A96210" w:rsidRPr="00A93784" w:rsidDel="00B8789C">
          <w:rPr>
            <w:rFonts w:cs="Arial"/>
            <w:color w:val="333333"/>
            <w:highlight w:val="yellow"/>
          </w:rPr>
          <w:delText>insert name here</w:delText>
        </w:r>
        <w:r w:rsidR="00A96210" w:rsidRPr="00A93784" w:rsidDel="00B8789C">
          <w:rPr>
            <w:rFonts w:cs="Arial"/>
            <w:color w:val="333333"/>
          </w:rPr>
          <w:delText>]</w:delText>
        </w:r>
      </w:del>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ins w:id="11" w:author="THOMAS, Catherine (ACKLAM MEDICAL CENTRE)" w:date="2023-08-19T10:09:00Z">
        <w:r w:rsidR="00B8789C">
          <w:rPr>
            <w:rFonts w:cs="Arial"/>
          </w:rPr>
          <w:t>Catherine Thomas</w:t>
        </w:r>
      </w:ins>
      <w:del w:id="12" w:author="THOMAS, Catherine (ACKLAM MEDICAL CENTRE)" w:date="2023-08-19T10:09:00Z">
        <w:r w:rsidR="00A96210" w:rsidRPr="00A93784" w:rsidDel="00B8789C">
          <w:rPr>
            <w:rFonts w:cs="Arial"/>
          </w:rPr>
          <w:delText>[</w:delText>
        </w:r>
        <w:r w:rsidR="00A96210" w:rsidRPr="00A93784" w:rsidDel="00B8789C">
          <w:rPr>
            <w:rFonts w:cs="Arial"/>
            <w:highlight w:val="yellow"/>
          </w:rPr>
          <w:delText>insert name here</w:delText>
        </w:r>
        <w:r w:rsidR="00A96210" w:rsidRPr="00A93784" w:rsidDel="00B8789C">
          <w:rPr>
            <w:rFonts w:cs="Arial"/>
          </w:rPr>
          <w:delText>]</w:delText>
        </w:r>
      </w:del>
      <w:r w:rsidRPr="00A93784">
        <w:rPr>
          <w:rFonts w:cs="Arial"/>
        </w:rPr>
        <w:t xml:space="preserve">. </w:t>
      </w:r>
    </w:p>
    <w:p w14:paraId="46F0ED23" w14:textId="77777777" w:rsidR="00A96210" w:rsidRPr="00A93784" w:rsidRDefault="00A96210" w:rsidP="00A96210">
      <w:pPr>
        <w:spacing w:after="0" w:line="240" w:lineRule="auto"/>
        <w:jc w:val="both"/>
        <w:rPr>
          <w:rFonts w:cs="Arial"/>
        </w:rPr>
      </w:pPr>
    </w:p>
    <w:p w14:paraId="23C61FDF"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0"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155A0B">
      <w:pPr>
        <w:pStyle w:val="Default"/>
        <w:rPr>
          <w:rFonts w:asciiTheme="minorHAnsi" w:hAnsiTheme="minorHAnsi"/>
          <w:sz w:val="22"/>
          <w:szCs w:val="22"/>
        </w:rPr>
      </w:pPr>
    </w:p>
    <w:p w14:paraId="550FAD2B" w14:textId="77777777" w:rsidR="00155A0B" w:rsidRPr="00A93784" w:rsidRDefault="00155A0B" w:rsidP="006F0239">
      <w:pPr>
        <w:spacing w:after="0" w:line="240" w:lineRule="auto"/>
        <w:jc w:val="both"/>
      </w:pPr>
      <w:r w:rsidRPr="00A93784">
        <w:t xml:space="preserve">We </w:t>
      </w:r>
      <w:proofErr w:type="gramStart"/>
      <w:r w:rsidRPr="00A93784">
        <w:t>maintain our duty of confidentiality to you at all times</w:t>
      </w:r>
      <w:proofErr w:type="gramEnd"/>
      <w:r w:rsidRPr="00A93784">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5733386" w14:textId="77777777" w:rsidR="006F0239" w:rsidRDefault="006F0239" w:rsidP="006F0239">
      <w:pPr>
        <w:spacing w:after="0" w:line="240" w:lineRule="auto"/>
        <w:jc w:val="both"/>
        <w:rPr>
          <w:sz w:val="23"/>
          <w:szCs w:val="23"/>
        </w:rPr>
      </w:pPr>
    </w:p>
    <w:p w14:paraId="7F60C90F" w14:textId="7187308F" w:rsidR="00463AAD" w:rsidRDefault="00463AAD" w:rsidP="009573F4">
      <w:pPr>
        <w:pStyle w:val="Default"/>
        <w:jc w:val="both"/>
        <w:rPr>
          <w:rFonts w:asciiTheme="minorHAnsi" w:hAnsiTheme="minorHAnsi"/>
          <w:b/>
          <w:bCs/>
          <w:sz w:val="28"/>
          <w:szCs w:val="28"/>
        </w:rPr>
      </w:pPr>
    </w:p>
    <w:p w14:paraId="6A5EC546" w14:textId="77777777" w:rsidR="00B116A3" w:rsidRDefault="00B116A3" w:rsidP="009573F4">
      <w:pPr>
        <w:pStyle w:val="Default"/>
        <w:jc w:val="both"/>
        <w:rPr>
          <w:rFonts w:asciiTheme="minorHAnsi" w:hAnsiTheme="minorHAnsi"/>
          <w:b/>
          <w:bCs/>
          <w:sz w:val="28"/>
          <w:szCs w:val="28"/>
        </w:rPr>
      </w:pPr>
    </w:p>
    <w:p w14:paraId="3F8C718C" w14:textId="220D9D85"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lastRenderedPageBreak/>
        <w:t xml:space="preserve">How we use your information </w:t>
      </w:r>
    </w:p>
    <w:p w14:paraId="09ECE7D9" w14:textId="77777777"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family and your community with better care. For </w:t>
      </w:r>
      <w:proofErr w:type="gramStart"/>
      <w:r w:rsidRPr="00A93784">
        <w:rPr>
          <w:rFonts w:asciiTheme="minorHAnsi" w:hAnsiTheme="minorHAnsi"/>
          <w:sz w:val="22"/>
          <w:szCs w:val="22"/>
        </w:rPr>
        <w:t>example</w:t>
      </w:r>
      <w:proofErr w:type="gramEnd"/>
      <w:r w:rsidRPr="00A93784">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60871718" w14:textId="77777777" w:rsidR="004B78FF" w:rsidRPr="00A93784" w:rsidRDefault="004B78FF" w:rsidP="009573F4">
      <w:pPr>
        <w:pStyle w:val="Default"/>
        <w:jc w:val="both"/>
        <w:rPr>
          <w:rFonts w:asciiTheme="minorHAnsi" w:hAnsiTheme="minorHAnsi"/>
          <w:sz w:val="22"/>
          <w:szCs w:val="22"/>
        </w:rPr>
      </w:pPr>
    </w:p>
    <w:p w14:paraId="398DD474" w14:textId="7FB3B880"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w:t>
      </w:r>
      <w:r w:rsidR="009312EF">
        <w:rPr>
          <w:rFonts w:asciiTheme="minorHAnsi" w:hAnsiTheme="minorHAnsi"/>
          <w:sz w:val="22"/>
          <w:szCs w:val="22"/>
        </w:rPr>
        <w:t>England</w:t>
      </w:r>
      <w:r w:rsidR="009312EF" w:rsidRPr="00A93784">
        <w:rPr>
          <w:rFonts w:asciiTheme="minorHAnsi" w:hAnsiTheme="minorHAnsi"/>
          <w:sz w:val="22"/>
          <w:szCs w:val="22"/>
        </w:rPr>
        <w:t xml:space="preserve"> </w:t>
      </w:r>
      <w:r w:rsidRPr="00A93784">
        <w:rPr>
          <w:rFonts w:asciiTheme="minorHAnsi" w:hAnsiTheme="minorHAnsi"/>
          <w:sz w:val="22"/>
          <w:szCs w:val="22"/>
        </w:rPr>
        <w:t xml:space="preserve">can request personal confidential data from GP Practices without seeking patient consent for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specific purposes, which are set out in law. These purposes are explained below. You may choose to withdraw your consent to personal data being shared for these purposes. </w:t>
      </w:r>
    </w:p>
    <w:p w14:paraId="111C2CBA" w14:textId="77777777" w:rsidR="004B78FF" w:rsidRPr="00A93784" w:rsidRDefault="004B78FF" w:rsidP="009573F4">
      <w:pPr>
        <w:pStyle w:val="Default"/>
        <w:jc w:val="both"/>
        <w:rPr>
          <w:rFonts w:asciiTheme="minorHAnsi" w:hAnsiTheme="minorHAnsi"/>
          <w:sz w:val="22"/>
          <w:szCs w:val="22"/>
        </w:rPr>
      </w:pPr>
    </w:p>
    <w:p w14:paraId="00EC9319"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A93784" w:rsidRDefault="009573F4" w:rsidP="009573F4">
      <w:pPr>
        <w:spacing w:after="0" w:line="240" w:lineRule="auto"/>
        <w:jc w:val="both"/>
      </w:pPr>
    </w:p>
    <w:p w14:paraId="6DFB0F64"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538A5D49" w14:textId="77777777" w:rsidR="009573F4" w:rsidRPr="004B78FF" w:rsidRDefault="009573F4" w:rsidP="00E80D4A">
      <w:pPr>
        <w:spacing w:after="0" w:line="240" w:lineRule="auto"/>
        <w:jc w:val="both"/>
        <w:rPr>
          <w:sz w:val="23"/>
          <w:szCs w:val="23"/>
        </w:rPr>
      </w:pPr>
    </w:p>
    <w:p w14:paraId="7E29959A"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1C5D3E37" w14:textId="18E7E442"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w:t>
      </w:r>
      <w:proofErr w:type="gramStart"/>
      <w:r w:rsidRPr="00A93784">
        <w:rPr>
          <w:rFonts w:asciiTheme="minorHAnsi" w:hAnsiTheme="minorHAnsi"/>
          <w:sz w:val="22"/>
          <w:szCs w:val="22"/>
        </w:rPr>
        <w:t>has the opportunity to</w:t>
      </w:r>
      <w:proofErr w:type="gramEnd"/>
      <w:r w:rsidRPr="00A93784">
        <w:rPr>
          <w:rFonts w:asciiTheme="minorHAnsi" w:hAnsiTheme="minorHAnsi"/>
          <w:sz w:val="22"/>
          <w:szCs w:val="22"/>
        </w:rPr>
        <w:t xml:space="preserve"> have immunisations and health checks when they are due. We share information about childhood immunisations, the </w:t>
      </w:r>
      <w:proofErr w:type="gramStart"/>
      <w:r w:rsidRPr="00A93784">
        <w:rPr>
          <w:rFonts w:asciiTheme="minorHAnsi" w:hAnsiTheme="minorHAnsi"/>
          <w:sz w:val="22"/>
          <w:szCs w:val="22"/>
        </w:rPr>
        <w:t>6-8 week</w:t>
      </w:r>
      <w:proofErr w:type="gramEnd"/>
      <w:r w:rsidRPr="00A93784">
        <w:rPr>
          <w:rFonts w:asciiTheme="minorHAnsi" w:hAnsiTheme="minorHAnsi"/>
          <w:sz w:val="22"/>
          <w:szCs w:val="22"/>
        </w:rPr>
        <w:t xml:space="preserve"> new baby check and breast-feeding status with NHS </w:t>
      </w:r>
      <w:ins w:id="13" w:author="THOMAS, Catherine (ACKLAM MEDICAL CENTRE)" w:date="2023-08-19T10:09:00Z">
        <w:r w:rsidR="00B8789C">
          <w:rPr>
            <w:rFonts w:asciiTheme="minorHAnsi" w:hAnsiTheme="minorHAnsi"/>
            <w:sz w:val="22"/>
            <w:szCs w:val="22"/>
          </w:rPr>
          <w:t>South Tees</w:t>
        </w:r>
      </w:ins>
      <w:del w:id="14" w:author="THOMAS, Catherine (ACKLAM MEDICAL CENTRE)" w:date="2023-08-19T10:09:00Z">
        <w:r w:rsidR="009573F4" w:rsidRPr="00A93784" w:rsidDel="00B8789C">
          <w:rPr>
            <w:rFonts w:asciiTheme="minorHAnsi" w:hAnsiTheme="minorHAnsi"/>
            <w:sz w:val="22"/>
            <w:szCs w:val="22"/>
          </w:rPr>
          <w:delText>[</w:delText>
        </w:r>
        <w:r w:rsidR="009573F4" w:rsidRPr="00A93784" w:rsidDel="00B8789C">
          <w:rPr>
            <w:rFonts w:asciiTheme="minorHAnsi" w:hAnsiTheme="minorHAnsi"/>
            <w:sz w:val="22"/>
            <w:szCs w:val="22"/>
            <w:highlight w:val="yellow"/>
          </w:rPr>
          <w:delText>insert name here</w:delText>
        </w:r>
        <w:r w:rsidR="009573F4" w:rsidRPr="00A93784" w:rsidDel="00B8789C">
          <w:rPr>
            <w:rFonts w:asciiTheme="minorHAnsi" w:hAnsiTheme="minorHAnsi"/>
            <w:sz w:val="22"/>
            <w:szCs w:val="22"/>
          </w:rPr>
          <w:delText>]</w:delText>
        </w:r>
      </w:del>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14:paraId="402894D4" w14:textId="77777777" w:rsidR="00E80D4A" w:rsidRPr="004B78FF" w:rsidRDefault="00E80D4A" w:rsidP="00E80D4A">
      <w:pPr>
        <w:pStyle w:val="Default"/>
        <w:jc w:val="both"/>
        <w:rPr>
          <w:rFonts w:asciiTheme="minorHAnsi" w:hAnsiTheme="minorHAnsi"/>
          <w:sz w:val="23"/>
          <w:szCs w:val="23"/>
        </w:rPr>
      </w:pPr>
    </w:p>
    <w:p w14:paraId="6FE2627A"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5AE8DDE0" w14:textId="596FCAF4"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Information may be used by the </w:t>
      </w:r>
      <w:r w:rsidR="00CF7024">
        <w:rPr>
          <w:rFonts w:asciiTheme="minorHAnsi" w:hAnsiTheme="minorHAnsi"/>
          <w:sz w:val="22"/>
          <w:szCs w:val="22"/>
        </w:rPr>
        <w:t>Integrated Care Board</w:t>
      </w:r>
      <w:r w:rsidR="004B78FF" w:rsidRPr="00A93784">
        <w:rPr>
          <w:rFonts w:asciiTheme="minorHAnsi" w:hAnsiTheme="minorHAnsi"/>
          <w:sz w:val="22"/>
          <w:szCs w:val="22"/>
        </w:rPr>
        <w:t xml:space="preserve"> (</w:t>
      </w:r>
      <w:r w:rsidR="00CF7024">
        <w:rPr>
          <w:rFonts w:asciiTheme="minorHAnsi" w:hAnsiTheme="minorHAnsi"/>
          <w:sz w:val="22"/>
          <w:szCs w:val="22"/>
        </w:rPr>
        <w:t>ICB</w:t>
      </w:r>
      <w:r w:rsidR="004B78FF" w:rsidRPr="00A93784">
        <w:rPr>
          <w:rFonts w:asciiTheme="minorHAnsi" w:hAnsiTheme="minorHAnsi"/>
          <w:sz w:val="22"/>
          <w:szCs w:val="22"/>
        </w:rPr>
        <w:t>)</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the National Diabetes Audit). When this happens, strict measures are taken to ensure that individual patients cannot be identified from the data.</w:t>
      </w:r>
    </w:p>
    <w:p w14:paraId="3294C872"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134D5EDA" w:rsidR="00155A0B"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A3C9C47" w14:textId="2244036C" w:rsidR="00861BFF" w:rsidRDefault="00861BFF" w:rsidP="0017418E">
      <w:pPr>
        <w:pStyle w:val="Default"/>
        <w:jc w:val="both"/>
        <w:rPr>
          <w:rFonts w:asciiTheme="minorHAnsi" w:hAnsiTheme="minorHAnsi"/>
          <w:sz w:val="22"/>
          <w:szCs w:val="22"/>
        </w:rPr>
      </w:pPr>
    </w:p>
    <w:p w14:paraId="2643FF7B" w14:textId="499732BB" w:rsidR="00861BFF" w:rsidRPr="00861BFF" w:rsidRDefault="00861BFF" w:rsidP="0017418E">
      <w:pPr>
        <w:pStyle w:val="Default"/>
        <w:jc w:val="both"/>
        <w:rPr>
          <w:rFonts w:asciiTheme="minorHAnsi" w:hAnsiTheme="minorHAnsi"/>
          <w:b/>
          <w:bCs/>
          <w:sz w:val="22"/>
          <w:szCs w:val="22"/>
        </w:rPr>
      </w:pPr>
      <w:r w:rsidRPr="00861BFF">
        <w:rPr>
          <w:rFonts w:asciiTheme="minorHAnsi" w:hAnsiTheme="minorHAnsi"/>
          <w:b/>
          <w:bCs/>
          <w:sz w:val="22"/>
          <w:szCs w:val="22"/>
        </w:rPr>
        <w:t>GP Connect</w:t>
      </w:r>
    </w:p>
    <w:p w14:paraId="48820CFF" w14:textId="3CB282E6" w:rsidR="00861BFF" w:rsidRDefault="00861BFF" w:rsidP="0017418E">
      <w:pPr>
        <w:pStyle w:val="Default"/>
        <w:jc w:val="both"/>
        <w:rPr>
          <w:rFonts w:asciiTheme="minorHAnsi" w:hAnsiTheme="minorHAnsi"/>
          <w:sz w:val="22"/>
          <w:szCs w:val="22"/>
        </w:rPr>
      </w:pPr>
      <w:r w:rsidRPr="00861BFF">
        <w:rPr>
          <w:rFonts w:asciiTheme="minorHAnsi" w:hAnsiTheme="minorHAnsi"/>
          <w:sz w:val="22"/>
          <w:szCs w:val="22"/>
        </w:rPr>
        <w:t>The GP Connect service allows GP practices and clinical staff to share GP Practice clinical information and data between IT systems, quickly and efficiently via Application Programming Interfaces (APIs).</w:t>
      </w:r>
      <w:r w:rsidRPr="00861BFF">
        <w:t xml:space="preserve"> </w:t>
      </w:r>
      <w:r w:rsidRPr="00861BFF">
        <w:rPr>
          <w:rFonts w:asciiTheme="minorHAnsi" w:hAnsiTheme="minorHAnsi"/>
          <w:sz w:val="22"/>
          <w:szCs w:val="22"/>
        </w:rPr>
        <w:t>GP Connect is not used for any purpose other than direct care.</w:t>
      </w:r>
      <w:r>
        <w:rPr>
          <w:rFonts w:asciiTheme="minorHAnsi" w:hAnsiTheme="minorHAnsi"/>
          <w:sz w:val="22"/>
          <w:szCs w:val="22"/>
        </w:rPr>
        <w:t xml:space="preserve"> Further information is available here </w:t>
      </w:r>
      <w:hyperlink r:id="rId11" w:history="1">
        <w:r w:rsidRPr="00862CD9">
          <w:rPr>
            <w:rStyle w:val="Hyperlink"/>
            <w:rFonts w:asciiTheme="minorHAnsi" w:hAnsiTheme="minorHAnsi"/>
            <w:sz w:val="22"/>
            <w:szCs w:val="22"/>
          </w:rPr>
          <w:t>https://digital.nhs.uk/services/gp-connect/gp-connect-in-your-organisation/gp-connect-privacy-notice</w:t>
        </w:r>
      </w:hyperlink>
    </w:p>
    <w:p w14:paraId="62243F4F" w14:textId="77777777" w:rsidR="00861BFF" w:rsidRPr="00A93784" w:rsidRDefault="00861BFF" w:rsidP="0017418E">
      <w:pPr>
        <w:pStyle w:val="Default"/>
        <w:jc w:val="both"/>
        <w:rPr>
          <w:rFonts w:asciiTheme="minorHAnsi" w:hAnsiTheme="minorHAnsi"/>
          <w:sz w:val="22"/>
          <w:szCs w:val="22"/>
        </w:rPr>
      </w:pPr>
    </w:p>
    <w:p w14:paraId="0840B63C"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4A8342AD" w:rsidR="00155A0B"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28A1C961" w14:textId="61B7629B" w:rsidR="00861BFF" w:rsidRDefault="00861BFF" w:rsidP="0017418E">
      <w:pPr>
        <w:spacing w:after="0" w:line="240" w:lineRule="auto"/>
        <w:jc w:val="both"/>
      </w:pPr>
    </w:p>
    <w:p w14:paraId="534EC261" w14:textId="77777777" w:rsidR="00861BFF" w:rsidRPr="00A93784" w:rsidRDefault="00861BFF" w:rsidP="0017418E">
      <w:pPr>
        <w:spacing w:after="0" w:line="240" w:lineRule="auto"/>
        <w:jc w:val="both"/>
      </w:pPr>
    </w:p>
    <w:p w14:paraId="333AFB52" w14:textId="77777777" w:rsidR="009573F4" w:rsidRPr="004B78FF" w:rsidRDefault="009573F4" w:rsidP="009573F4">
      <w:pPr>
        <w:spacing w:after="0" w:line="240" w:lineRule="auto"/>
        <w:rPr>
          <w:sz w:val="23"/>
          <w:szCs w:val="23"/>
        </w:rPr>
      </w:pPr>
    </w:p>
    <w:p w14:paraId="78C85027"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lastRenderedPageBreak/>
        <w:t xml:space="preserve">Individual Funding Request </w:t>
      </w:r>
    </w:p>
    <w:p w14:paraId="37B7E06E" w14:textId="482C6290"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00CF7024">
        <w:rPr>
          <w:rFonts w:asciiTheme="minorHAnsi" w:hAnsiTheme="minorHAnsi"/>
          <w:sz w:val="22"/>
          <w:szCs w:val="22"/>
        </w:rPr>
        <w:t>ICB</w:t>
      </w:r>
      <w:r w:rsidRPr="00A93784">
        <w:rPr>
          <w:rFonts w:asciiTheme="minorHAnsi" w:hAnsiTheme="minorHAnsi"/>
          <w:sz w:val="22"/>
          <w:szCs w:val="22"/>
        </w:rPr>
        <w:t xml:space="preserve">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155A0B">
      <w:pPr>
        <w:pStyle w:val="Default"/>
        <w:rPr>
          <w:rFonts w:asciiTheme="minorHAnsi" w:hAnsiTheme="minorHAnsi"/>
          <w:sz w:val="22"/>
          <w:szCs w:val="22"/>
        </w:rPr>
      </w:pPr>
    </w:p>
    <w:p w14:paraId="6C8429EC"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5BED4F6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t>
      </w:r>
      <w:r w:rsidR="00CF7024">
        <w:rPr>
          <w:rFonts w:asciiTheme="minorHAnsi" w:hAnsiTheme="minorHAnsi"/>
          <w:sz w:val="22"/>
          <w:szCs w:val="22"/>
        </w:rPr>
        <w:t>that the ICB</w:t>
      </w:r>
      <w:r w:rsidRPr="00A93784">
        <w:rPr>
          <w:rFonts w:asciiTheme="minorHAnsi" w:hAnsiTheme="minorHAnsi"/>
          <w:sz w:val="22"/>
          <w:szCs w:val="22"/>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40A606D" w14:textId="77777777" w:rsidR="009573F4" w:rsidRPr="00A93784" w:rsidRDefault="009573F4" w:rsidP="00155A0B">
      <w:pPr>
        <w:pStyle w:val="Default"/>
        <w:rPr>
          <w:rFonts w:asciiTheme="minorHAnsi" w:hAnsiTheme="minorHAnsi"/>
          <w:sz w:val="22"/>
          <w:szCs w:val="22"/>
        </w:rPr>
      </w:pPr>
    </w:p>
    <w:p w14:paraId="1D21DC1D"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77777777"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w:t>
      </w:r>
      <w:proofErr w:type="gramStart"/>
      <w:r w:rsidRPr="00A93784">
        <w:t>Of</w:t>
      </w:r>
      <w:proofErr w:type="gramEnd"/>
      <w:r w:rsidRPr="00A93784">
        <w:t xml:space="preserve"> Hours service, the professionals treating you are better able to give you safe and effective care if some of the information from your GP record is available to them.</w:t>
      </w:r>
    </w:p>
    <w:p w14:paraId="7D1F04B4" w14:textId="77777777" w:rsidR="00147383" w:rsidRPr="00A93784" w:rsidRDefault="00147383" w:rsidP="00147383">
      <w:pPr>
        <w:spacing w:after="0" w:line="240" w:lineRule="auto"/>
        <w:jc w:val="both"/>
      </w:pPr>
    </w:p>
    <w:p w14:paraId="2A046DE5" w14:textId="1DC487A5"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(e.g.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Summary or your Summary Care Record) or a secure system that enables them to view your full GP electronic patient record (e.g</w:t>
      </w:r>
      <w:r w:rsidRPr="00B8789C">
        <w:rPr>
          <w:rFonts w:asciiTheme="minorHAnsi" w:hAnsiTheme="minorHAnsi" w:cstheme="minorBidi"/>
          <w:color w:val="auto"/>
          <w:sz w:val="22"/>
          <w:szCs w:val="22"/>
        </w:rPr>
        <w:t xml:space="preserve">. </w:t>
      </w:r>
      <w:proofErr w:type="spellStart"/>
      <w:ins w:id="15" w:author="THOMAS, Catherine (ACKLAM MEDICAL CENTRE)" w:date="2023-08-19T10:09:00Z">
        <w:r w:rsidR="00B8789C" w:rsidRPr="00B8789C">
          <w:rPr>
            <w:rFonts w:asciiTheme="minorHAnsi" w:hAnsiTheme="minorHAnsi" w:cstheme="minorBidi"/>
            <w:color w:val="auto"/>
            <w:sz w:val="22"/>
            <w:szCs w:val="22"/>
            <w:rPrChange w:id="16" w:author="THOMAS, Catherine (ACKLAM MEDICAL CENTRE)" w:date="2023-08-19T10:10:00Z">
              <w:rPr>
                <w:rFonts w:asciiTheme="minorHAnsi" w:hAnsiTheme="minorHAnsi" w:cstheme="minorBidi"/>
                <w:color w:val="auto"/>
                <w:sz w:val="22"/>
                <w:szCs w:val="22"/>
                <w:highlight w:val="yellow"/>
              </w:rPr>
            </w:rPrChange>
          </w:rPr>
          <w:t>Systmone</w:t>
        </w:r>
      </w:ins>
      <w:proofErr w:type="spellEnd"/>
      <w:ins w:id="17" w:author="THOMAS, Catherine (ACKLAM MEDICAL CENTRE)" w:date="2023-08-19T10:10:00Z">
        <w:r w:rsidR="00B8789C" w:rsidRPr="00B8789C">
          <w:rPr>
            <w:rFonts w:asciiTheme="minorHAnsi" w:hAnsiTheme="minorHAnsi" w:cstheme="minorBidi"/>
            <w:color w:val="auto"/>
            <w:sz w:val="22"/>
            <w:szCs w:val="22"/>
            <w:rPrChange w:id="18" w:author="THOMAS, Catherine (ACKLAM MEDICAL CENTRE)" w:date="2023-08-19T10:10:00Z">
              <w:rPr>
                <w:rFonts w:asciiTheme="minorHAnsi" w:hAnsiTheme="minorHAnsi" w:cstheme="minorBidi"/>
                <w:color w:val="auto"/>
                <w:sz w:val="22"/>
                <w:szCs w:val="22"/>
                <w:highlight w:val="yellow"/>
              </w:rPr>
            </w:rPrChange>
          </w:rPr>
          <w:t xml:space="preserve"> remote consulting system</w:t>
        </w:r>
      </w:ins>
      <w:del w:id="19" w:author="THOMAS, Catherine (ACKLAM MEDICAL CENTRE)" w:date="2023-08-19T10:09:00Z">
        <w:r w:rsidRPr="00B8789C" w:rsidDel="00B8789C">
          <w:rPr>
            <w:rFonts w:asciiTheme="minorHAnsi" w:hAnsiTheme="minorHAnsi" w:cstheme="minorBidi"/>
            <w:color w:val="auto"/>
            <w:sz w:val="22"/>
            <w:szCs w:val="22"/>
            <w:rPrChange w:id="20" w:author="THOMAS, Catherine (ACKLAM MEDICAL CENTRE)" w:date="2023-08-19T10:10:00Z">
              <w:rPr>
                <w:rFonts w:asciiTheme="minorHAnsi" w:hAnsiTheme="minorHAnsi" w:cstheme="minorBidi"/>
                <w:color w:val="auto"/>
                <w:sz w:val="22"/>
                <w:szCs w:val="22"/>
                <w:highlight w:val="yellow"/>
              </w:rPr>
            </w:rPrChange>
          </w:rPr>
          <w:delText>EMIS remote consulting system</w:delText>
        </w:r>
      </w:del>
      <w:r w:rsidRPr="00B8789C">
        <w:rPr>
          <w:rFonts w:asciiTheme="minorHAnsi" w:hAnsiTheme="minorHAnsi" w:cstheme="minorBidi"/>
          <w:color w:val="auto"/>
          <w:sz w:val="22"/>
          <w:szCs w:val="22"/>
        </w:rPr>
        <w:t>).</w:t>
      </w:r>
    </w:p>
    <w:p w14:paraId="06F8B174"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DBC58A8" w14:textId="522E061F" w:rsidR="00155A0B"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w:t>
      </w:r>
      <w:proofErr w:type="gramStart"/>
      <w:r w:rsidRPr="00A93784">
        <w:t>e.g.</w:t>
      </w:r>
      <w:proofErr w:type="gramEnd"/>
      <w:r w:rsidRPr="00A93784">
        <w:t xml:space="preserve"> emergencies) if the healthcare professional is unable to ask you and this is deemed to be in your best interests (which will then be logged).</w:t>
      </w:r>
    </w:p>
    <w:p w14:paraId="4AADA635" w14:textId="2FCF1A75" w:rsidR="0000492A" w:rsidRDefault="0000492A" w:rsidP="00147383">
      <w:pPr>
        <w:spacing w:after="0" w:line="240" w:lineRule="auto"/>
        <w:jc w:val="both"/>
      </w:pPr>
    </w:p>
    <w:p w14:paraId="259E7404" w14:textId="2266A13E" w:rsidR="0000492A" w:rsidRDefault="0000492A" w:rsidP="0000492A">
      <w:pPr>
        <w:spacing w:after="0" w:line="240" w:lineRule="auto"/>
        <w:jc w:val="both"/>
      </w:pPr>
      <w: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w:t>
      </w:r>
      <w:proofErr w:type="gramStart"/>
      <w:r>
        <w:t>cases</w:t>
      </w:r>
      <w:proofErr w:type="gramEnd"/>
      <w:r>
        <w:t xml:space="preserve">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t xml:space="preserve"> </w:t>
      </w:r>
      <w: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Default="0000492A" w:rsidP="0000492A">
      <w:pPr>
        <w:spacing w:after="0" w:line="240" w:lineRule="auto"/>
        <w:jc w:val="both"/>
      </w:pPr>
    </w:p>
    <w:p w14:paraId="79A4E8C4" w14:textId="77777777" w:rsidR="0000492A" w:rsidRDefault="0000492A" w:rsidP="0000492A">
      <w:pPr>
        <w:spacing w:after="0" w:line="240" w:lineRule="auto"/>
        <w:jc w:val="both"/>
      </w:pPr>
      <w:r>
        <w:lastRenderedPageBreak/>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4682AEE6" w14:textId="77777777" w:rsidR="0000492A" w:rsidRDefault="0000492A" w:rsidP="0000492A">
      <w:pPr>
        <w:spacing w:after="0" w:line="240" w:lineRule="auto"/>
        <w:jc w:val="both"/>
      </w:pPr>
    </w:p>
    <w:p w14:paraId="1E7C8599" w14:textId="77777777" w:rsidR="0000492A" w:rsidRDefault="0000492A" w:rsidP="0000492A">
      <w:pPr>
        <w:spacing w:after="0" w:line="240" w:lineRule="auto"/>
        <w:jc w:val="both"/>
      </w:pPr>
      <w:r>
        <w:t xml:space="preserve">We record any instances where we transfer personal information to a third country or international organisation. This is very </w:t>
      </w:r>
      <w:proofErr w:type="gramStart"/>
      <w:r>
        <w:t>limited</w:t>
      </w:r>
      <w:proofErr w:type="gramEnd"/>
      <w:r>
        <w:t xml:space="preserve"> and we check and record the safeguards in place to protect the information to be transferred.</w:t>
      </w:r>
    </w:p>
    <w:p w14:paraId="3736C7FB" w14:textId="7E303019" w:rsidR="0000492A" w:rsidRDefault="0000492A" w:rsidP="00147383">
      <w:pPr>
        <w:spacing w:after="0" w:line="240" w:lineRule="auto"/>
        <w:jc w:val="both"/>
      </w:pPr>
    </w:p>
    <w:p w14:paraId="764ED9D9" w14:textId="77777777" w:rsidR="00286A50" w:rsidRDefault="00286A50" w:rsidP="009A4974">
      <w:pPr>
        <w:spacing w:after="0" w:line="240" w:lineRule="auto"/>
        <w:jc w:val="both"/>
        <w:rPr>
          <w:b/>
          <w:bCs/>
        </w:rPr>
      </w:pPr>
      <w:proofErr w:type="spellStart"/>
      <w:r w:rsidRPr="00286A50">
        <w:rPr>
          <w:b/>
          <w:bCs/>
        </w:rPr>
        <w:t>OpenSAFELY</w:t>
      </w:r>
      <w:proofErr w:type="spellEnd"/>
      <w:r w:rsidRPr="00286A50">
        <w:rPr>
          <w:b/>
          <w:bCs/>
        </w:rPr>
        <w:t xml:space="preserve"> COVID-19 Service</w:t>
      </w:r>
    </w:p>
    <w:p w14:paraId="1D49DE15" w14:textId="7EA401C3" w:rsidR="00B37B8A" w:rsidRPr="00B37B8A" w:rsidRDefault="00B37B8A" w:rsidP="009A4974">
      <w:pPr>
        <w:spacing w:line="240" w:lineRule="auto"/>
        <w:jc w:val="both"/>
        <w:rPr>
          <w:rFonts w:cstheme="minorHAnsi"/>
        </w:rPr>
      </w:pPr>
      <w:r w:rsidRPr="00B37B8A">
        <w:rPr>
          <w:rFonts w:cstheme="minorHAnsi"/>
        </w:rPr>
        <w:t xml:space="preserve">NHS England has been directed by the Government to establish and operate the </w:t>
      </w:r>
      <w:proofErr w:type="spellStart"/>
      <w:r w:rsidRPr="00B37B8A">
        <w:rPr>
          <w:rFonts w:cstheme="minorHAnsi"/>
        </w:rPr>
        <w:t>OpenSAFELY</w:t>
      </w:r>
      <w:proofErr w:type="spellEnd"/>
      <w:r w:rsidRPr="00B37B8A">
        <w:rPr>
          <w:rFonts w:cstheme="minorHAnsi"/>
        </w:rPr>
        <w:t xml:space="preserve"> service. This service provides a Trusted Research Environment that supports COVID-19 research and analysis.</w:t>
      </w:r>
      <w:r>
        <w:rPr>
          <w:rFonts w:cstheme="minorHAnsi"/>
        </w:rPr>
        <w:t xml:space="preserve"> </w:t>
      </w:r>
      <w:r w:rsidRPr="00B37B8A">
        <w:rPr>
          <w:rFonts w:cstheme="minorHAnsi"/>
        </w:rPr>
        <w:t xml:space="preserve">Each GP practice remains the controller of its own patient data but is required to let researchers run queries on pseudonymised patient data. This means identifiers are removed and replaced with a pseudonym, through </w:t>
      </w:r>
      <w:proofErr w:type="spellStart"/>
      <w:r w:rsidRPr="00B37B8A">
        <w:rPr>
          <w:rFonts w:cstheme="minorHAnsi"/>
        </w:rPr>
        <w:t>OpenSAFELY</w:t>
      </w:r>
      <w:proofErr w:type="spellEnd"/>
      <w:r w:rsidRPr="00B37B8A">
        <w:rPr>
          <w:rFonts w:cstheme="minorHAnsi"/>
        </w:rPr>
        <w:t xml:space="preserve">. Only researchers approved by NHS England are allowed to run these queries and they will not be able to access information that directly or indirectly identifies individuals. </w:t>
      </w:r>
    </w:p>
    <w:p w14:paraId="35D98ED7" w14:textId="745B7EB2" w:rsidR="00B37B8A" w:rsidRDefault="00B37B8A" w:rsidP="009A4974">
      <w:pPr>
        <w:spacing w:line="240" w:lineRule="auto"/>
        <w:jc w:val="both"/>
        <w:rPr>
          <w:rFonts w:cstheme="minorHAnsi"/>
        </w:rPr>
      </w:pPr>
      <w:r w:rsidRPr="00B37B8A">
        <w:rPr>
          <w:rFonts w:cstheme="minorHAnsi"/>
        </w:rPr>
        <w:t xml:space="preserve">Additional information about </w:t>
      </w:r>
      <w:proofErr w:type="spellStart"/>
      <w:r w:rsidRPr="00B37B8A">
        <w:rPr>
          <w:rFonts w:cstheme="minorHAnsi"/>
        </w:rPr>
        <w:t>OpenSAFELY</w:t>
      </w:r>
      <w:proofErr w:type="spellEnd"/>
      <w:r w:rsidRPr="00B37B8A">
        <w:rPr>
          <w:rFonts w:cstheme="minorHAnsi"/>
        </w:rPr>
        <w:t xml:space="preserve"> can be found </w:t>
      </w:r>
      <w:r w:rsidR="00B116A3">
        <w:rPr>
          <w:rFonts w:cstheme="minorHAnsi"/>
        </w:rPr>
        <w:t xml:space="preserve">on </w:t>
      </w:r>
      <w:hyperlink r:id="rId12" w:history="1">
        <w:r w:rsidR="00B116A3">
          <w:rPr>
            <w:rStyle w:val="Hyperlink"/>
            <w:rFonts w:eastAsia="Times New Roman"/>
          </w:rPr>
          <w:t>this webpage</w:t>
        </w:r>
      </w:hyperlink>
    </w:p>
    <w:p w14:paraId="664C3E7D" w14:textId="77777777" w:rsidR="00B116A3" w:rsidRDefault="00B116A3" w:rsidP="00CC4080">
      <w:pPr>
        <w:pStyle w:val="Default"/>
        <w:jc w:val="both"/>
        <w:rPr>
          <w:rFonts w:asciiTheme="minorHAnsi" w:hAnsiTheme="minorHAnsi"/>
          <w:b/>
          <w:bCs/>
          <w:sz w:val="22"/>
          <w:szCs w:val="22"/>
        </w:rPr>
      </w:pPr>
    </w:p>
    <w:p w14:paraId="12D99D79" w14:textId="76E5BB38"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EE09D0" w:rsidP="00CC4080">
      <w:pPr>
        <w:pStyle w:val="Default"/>
        <w:jc w:val="both"/>
        <w:rPr>
          <w:rFonts w:asciiTheme="minorHAnsi" w:hAnsiTheme="minorHAnsi"/>
          <w:sz w:val="22"/>
          <w:szCs w:val="22"/>
        </w:rPr>
      </w:pPr>
      <w:hyperlink r:id="rId13"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155A0B">
      <w:pPr>
        <w:pStyle w:val="Default"/>
        <w:rPr>
          <w:rFonts w:asciiTheme="minorHAnsi" w:hAnsiTheme="minorHAnsi"/>
          <w:sz w:val="22"/>
          <w:szCs w:val="22"/>
        </w:rPr>
      </w:pPr>
    </w:p>
    <w:p w14:paraId="45A7352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155A0B">
      <w:pPr>
        <w:pStyle w:val="Default"/>
        <w:rPr>
          <w:rFonts w:asciiTheme="minorHAnsi" w:hAnsiTheme="minorHAnsi"/>
          <w:sz w:val="22"/>
          <w:szCs w:val="22"/>
        </w:rPr>
      </w:pPr>
    </w:p>
    <w:p w14:paraId="7DC1109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sources including NHS Trusts, GP Federations and your GP Practice. A risk score is then arrived at through an analysis of your de-identified information. This can help us identify and offer you additional services to improve your health.</w:t>
      </w:r>
    </w:p>
    <w:p w14:paraId="779C6EFD" w14:textId="77777777" w:rsidR="00CC4080" w:rsidRPr="00A93784" w:rsidRDefault="00CC4080" w:rsidP="00CC4080">
      <w:pPr>
        <w:pStyle w:val="Default"/>
        <w:rPr>
          <w:rFonts w:asciiTheme="minorHAnsi" w:hAnsiTheme="minorHAnsi"/>
          <w:sz w:val="22"/>
          <w:szCs w:val="22"/>
        </w:rPr>
      </w:pPr>
    </w:p>
    <w:p w14:paraId="475AC9EF" w14:textId="497CF871"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proofErr w:type="gramStart"/>
      <w:ins w:id="21" w:author="THOMAS, Catherine (ACKLAM MEDICAL CENTRE)" w:date="2023-08-19T10:10:00Z">
        <w:r w:rsidR="00B8789C">
          <w:rPr>
            <w:rFonts w:asciiTheme="minorHAnsi" w:hAnsiTheme="minorHAnsi"/>
            <w:sz w:val="22"/>
            <w:szCs w:val="22"/>
          </w:rPr>
          <w:t>North East</w:t>
        </w:r>
        <w:proofErr w:type="gramEnd"/>
        <w:r w:rsidR="00B8789C">
          <w:rPr>
            <w:rFonts w:asciiTheme="minorHAnsi" w:hAnsiTheme="minorHAnsi"/>
            <w:sz w:val="22"/>
            <w:szCs w:val="22"/>
          </w:rPr>
          <w:t xml:space="preserve"> &amp; North Cumbria</w:t>
        </w:r>
      </w:ins>
      <w:del w:id="22" w:author="THOMAS, Catherine (ACKLAM MEDICAL CENTRE)" w:date="2023-08-19T10:10:00Z">
        <w:r w:rsidR="00CC4080" w:rsidRPr="006423FA" w:rsidDel="00B8789C">
          <w:rPr>
            <w:rFonts w:asciiTheme="minorHAnsi" w:hAnsiTheme="minorHAnsi"/>
            <w:sz w:val="22"/>
            <w:szCs w:val="22"/>
            <w:highlight w:val="yellow"/>
          </w:rPr>
          <w:delText>[</w:delText>
        </w:r>
      </w:del>
      <w:del w:id="23" w:author="THOMAS, Catherine (ACKLAM MEDICAL CENTRE)" w:date="2023-08-19T10:11:00Z">
        <w:r w:rsidR="00CC4080" w:rsidRPr="006423FA" w:rsidDel="00B8789C">
          <w:rPr>
            <w:rFonts w:asciiTheme="minorHAnsi" w:hAnsiTheme="minorHAnsi"/>
            <w:sz w:val="22"/>
            <w:szCs w:val="22"/>
            <w:highlight w:val="yellow"/>
          </w:rPr>
          <w:delText xml:space="preserve">insert </w:delText>
        </w:r>
        <w:r w:rsidR="00CF7024" w:rsidDel="00B8789C">
          <w:rPr>
            <w:rFonts w:asciiTheme="minorHAnsi" w:hAnsiTheme="minorHAnsi"/>
            <w:sz w:val="22"/>
            <w:szCs w:val="22"/>
            <w:highlight w:val="yellow"/>
          </w:rPr>
          <w:delText>ICB</w:delText>
        </w:r>
        <w:r w:rsidR="00CC4080" w:rsidRPr="006423FA" w:rsidDel="00B8789C">
          <w:rPr>
            <w:rFonts w:asciiTheme="minorHAnsi" w:hAnsiTheme="minorHAnsi"/>
            <w:sz w:val="22"/>
            <w:szCs w:val="22"/>
            <w:highlight w:val="yellow"/>
          </w:rPr>
          <w:delText xml:space="preserve"> name here]</w:delText>
        </w:r>
      </w:del>
      <w:r w:rsidRPr="00A93784">
        <w:rPr>
          <w:rFonts w:asciiTheme="minorHAnsi" w:hAnsiTheme="minorHAnsi"/>
          <w:sz w:val="22"/>
          <w:szCs w:val="22"/>
        </w:rPr>
        <w:t xml:space="preserve"> </w:t>
      </w:r>
      <w:r w:rsidR="00CF7024">
        <w:rPr>
          <w:rFonts w:asciiTheme="minorHAnsi" w:hAnsiTheme="minorHAnsi"/>
          <w:sz w:val="22"/>
          <w:szCs w:val="22"/>
        </w:rPr>
        <w:t>Integrated Care Board</w:t>
      </w:r>
      <w:r w:rsidRPr="00A93784">
        <w:rPr>
          <w:rFonts w:asciiTheme="minorHAnsi" w:hAnsiTheme="minorHAnsi"/>
          <w:sz w:val="22"/>
          <w:szCs w:val="22"/>
        </w:rPr>
        <w:t xml:space="preserve">. Section 251 of the NHS Act 2006 provides a statutory legal basis to process data for risk stratification purposes. Further information about risk stratification is available from: </w:t>
      </w:r>
      <w:hyperlink r:id="rId14"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38DF5CE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026A67">
      <w:pPr>
        <w:pStyle w:val="Default"/>
        <w:jc w:val="both"/>
        <w:rPr>
          <w:rFonts w:asciiTheme="minorHAnsi" w:hAnsiTheme="minorHAnsi"/>
          <w:sz w:val="22"/>
          <w:szCs w:val="22"/>
        </w:rPr>
      </w:pPr>
    </w:p>
    <w:p w14:paraId="152447D2"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655BB96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01722F17" w14:textId="77777777" w:rsidR="00EA7C1A" w:rsidRPr="00A93784" w:rsidRDefault="00EA7C1A" w:rsidP="00EA7C1A">
      <w:pPr>
        <w:pStyle w:val="Default"/>
        <w:jc w:val="both"/>
        <w:rPr>
          <w:rFonts w:asciiTheme="minorHAnsi" w:hAnsiTheme="minorHAnsi"/>
          <w:sz w:val="22"/>
          <w:szCs w:val="22"/>
        </w:rPr>
      </w:pPr>
    </w:p>
    <w:p w14:paraId="148547F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5826BAED" w14:textId="77777777" w:rsidR="00EA7C1A" w:rsidRPr="00A93784" w:rsidRDefault="00EA7C1A" w:rsidP="00EA7C1A">
      <w:pPr>
        <w:pStyle w:val="Default"/>
        <w:jc w:val="both"/>
        <w:rPr>
          <w:rFonts w:asciiTheme="minorHAnsi" w:hAnsiTheme="minorHAnsi"/>
          <w:sz w:val="22"/>
          <w:szCs w:val="22"/>
        </w:rPr>
      </w:pPr>
    </w:p>
    <w:p w14:paraId="60DE0687" w14:textId="308B666B" w:rsidR="00155A0B"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w:t>
      </w:r>
      <w:proofErr w:type="gramStart"/>
      <w:r w:rsidRPr="00A93784">
        <w:rPr>
          <w:rFonts w:asciiTheme="minorHAnsi" w:hAnsiTheme="minorHAnsi"/>
          <w:sz w:val="22"/>
          <w:szCs w:val="22"/>
        </w:rPr>
        <w:t>SCR</w:t>
      </w:r>
      <w:proofErr w:type="gramEnd"/>
      <w:r w:rsidRPr="00A93784">
        <w:rPr>
          <w:rFonts w:asciiTheme="minorHAnsi" w:hAnsiTheme="minorHAnsi"/>
          <w:sz w:val="22"/>
          <w:szCs w:val="22"/>
        </w:rPr>
        <w:t xml:space="preserve"> please </w:t>
      </w:r>
      <w:r w:rsidRPr="00B8789C">
        <w:rPr>
          <w:rFonts w:asciiTheme="minorHAnsi" w:hAnsiTheme="minorHAnsi"/>
          <w:sz w:val="22"/>
          <w:szCs w:val="22"/>
          <w:rPrChange w:id="24" w:author="THOMAS, Catherine (ACKLAM MEDICAL CENTRE)" w:date="2023-08-19T10:11:00Z">
            <w:rPr>
              <w:rFonts w:asciiTheme="minorHAnsi" w:hAnsiTheme="minorHAnsi"/>
              <w:sz w:val="22"/>
              <w:szCs w:val="22"/>
              <w:highlight w:val="yellow"/>
            </w:rPr>
          </w:rPrChange>
        </w:rPr>
        <w:t>return a completed opt-out form to the practice</w:t>
      </w:r>
      <w:r w:rsidRPr="00B8789C">
        <w:rPr>
          <w:rFonts w:asciiTheme="minorHAnsi" w:hAnsiTheme="minorHAnsi"/>
          <w:sz w:val="22"/>
          <w:szCs w:val="22"/>
        </w:rPr>
        <w:t xml:space="preserve">. </w:t>
      </w:r>
      <w:r w:rsidR="00861BFF" w:rsidRPr="00B8789C">
        <w:rPr>
          <w:rFonts w:asciiTheme="minorHAnsi" w:hAnsiTheme="minorHAnsi"/>
          <w:sz w:val="22"/>
          <w:szCs w:val="22"/>
        </w:rPr>
        <w:t xml:space="preserve">Further information is available here </w:t>
      </w:r>
      <w:hyperlink r:id="rId15" w:history="1">
        <w:r w:rsidR="00861BFF" w:rsidRPr="00B8789C">
          <w:rPr>
            <w:rStyle w:val="Hyperlink"/>
            <w:rFonts w:asciiTheme="minorHAnsi" w:hAnsiTheme="minorHAnsi"/>
            <w:sz w:val="22"/>
            <w:szCs w:val="22"/>
          </w:rPr>
          <w:t>https://digital.nhs.uk/services/summary-care-records-scr/summary-care-record-supplementary-transparency-notice</w:t>
        </w:r>
      </w:hyperlink>
    </w:p>
    <w:p w14:paraId="4861D726" w14:textId="77777777" w:rsidR="00861BFF" w:rsidRPr="00A93784" w:rsidRDefault="00861BFF" w:rsidP="00EA7C1A">
      <w:pPr>
        <w:pStyle w:val="Default"/>
        <w:jc w:val="both"/>
        <w:rPr>
          <w:rFonts w:asciiTheme="minorHAnsi" w:hAnsiTheme="minorHAnsi"/>
          <w:sz w:val="22"/>
          <w:szCs w:val="22"/>
        </w:rPr>
      </w:pPr>
    </w:p>
    <w:p w14:paraId="52394648"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1BD364EA" w:rsidR="00EA7C1A" w:rsidRDefault="00CF7024" w:rsidP="00EA7C1A">
      <w:pPr>
        <w:spacing w:after="0" w:line="240" w:lineRule="auto"/>
        <w:jc w:val="both"/>
        <w:rPr>
          <w:sz w:val="23"/>
          <w:szCs w:val="23"/>
        </w:rPr>
      </w:pPr>
      <w:r>
        <w:rPr>
          <w:sz w:val="23"/>
          <w:szCs w:val="23"/>
        </w:rPr>
        <w:t>The</w:t>
      </w:r>
      <w:r w:rsidR="00F83B28">
        <w:rPr>
          <w:sz w:val="23"/>
          <w:szCs w:val="23"/>
        </w:rPr>
        <w:t xml:space="preserve"> </w:t>
      </w:r>
      <w:r>
        <w:rPr>
          <w:sz w:val="23"/>
          <w:szCs w:val="23"/>
        </w:rPr>
        <w:t>ICB</w:t>
      </w:r>
      <w:r w:rsidR="00F83B28">
        <w:rPr>
          <w:sz w:val="23"/>
          <w:szCs w:val="23"/>
        </w:rPr>
        <w:t xml:space="preserve"> operate</w:t>
      </w:r>
      <w:r>
        <w:rPr>
          <w:sz w:val="23"/>
          <w:szCs w:val="23"/>
        </w:rPr>
        <w:t>s</w:t>
      </w:r>
      <w:r w:rsidR="00F83B28">
        <w:rPr>
          <w:sz w:val="23"/>
          <w:szCs w:val="23"/>
        </w:rPr>
        <w:t xml:space="preserv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w:t>
      </w:r>
      <w:r>
        <w:rPr>
          <w:sz w:val="23"/>
          <w:szCs w:val="23"/>
        </w:rPr>
        <w:t>ICB</w:t>
      </w:r>
      <w:r w:rsidR="00F83B28">
        <w:rPr>
          <w:sz w:val="23"/>
          <w:szCs w:val="23"/>
        </w:rPr>
        <w:t xml:space="preserve"> medicines management team may discuss product choice with your GP and your nominated community pharmacist to ensure </w:t>
      </w:r>
      <w:proofErr w:type="gramStart"/>
      <w:r w:rsidR="00F83B28">
        <w:rPr>
          <w:sz w:val="23"/>
          <w:szCs w:val="23"/>
        </w:rPr>
        <w:t>evidence based</w:t>
      </w:r>
      <w:proofErr w:type="gramEnd"/>
      <w:r w:rsidR="00F83B28">
        <w:rPr>
          <w:sz w:val="23"/>
          <w:szCs w:val="23"/>
        </w:rPr>
        <w:t xml:space="preserve"> cost effective choices are made to support your care.</w:t>
      </w:r>
    </w:p>
    <w:p w14:paraId="07228F7E" w14:textId="77777777" w:rsidR="00F83B28" w:rsidRPr="00A93784" w:rsidRDefault="00F83B28" w:rsidP="00EA7C1A">
      <w:pPr>
        <w:spacing w:after="0" w:line="240" w:lineRule="auto"/>
        <w:jc w:val="both"/>
      </w:pPr>
    </w:p>
    <w:p w14:paraId="53E78E3E"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1E4BFCCB" w:rsidR="00155A0B" w:rsidRPr="00A93784" w:rsidRDefault="00CF7024" w:rsidP="00EA7C1A">
      <w:pPr>
        <w:pStyle w:val="Default"/>
        <w:jc w:val="both"/>
        <w:rPr>
          <w:rFonts w:asciiTheme="minorHAnsi" w:hAnsiTheme="minorHAnsi"/>
          <w:sz w:val="22"/>
          <w:szCs w:val="22"/>
        </w:rPr>
      </w:pPr>
      <w:r>
        <w:rPr>
          <w:rFonts w:asciiTheme="minorHAnsi" w:hAnsiTheme="minorHAnsi"/>
          <w:sz w:val="22"/>
          <w:szCs w:val="22"/>
        </w:rPr>
        <w:t>ICB</w:t>
      </w:r>
      <w:r w:rsidR="00155A0B" w:rsidRPr="00A93784">
        <w:rPr>
          <w:rFonts w:asciiTheme="minorHAnsi" w:hAnsiTheme="minorHAnsi"/>
          <w:sz w:val="22"/>
          <w:szCs w:val="22"/>
        </w:rPr>
        <w:t xml:space="preserve">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A93784" w:rsidRDefault="00EA7C1A" w:rsidP="00CC4080">
      <w:pPr>
        <w:pStyle w:val="Default"/>
        <w:jc w:val="both"/>
        <w:rPr>
          <w:rFonts w:asciiTheme="minorHAnsi" w:hAnsiTheme="minorHAnsi"/>
          <w:b/>
          <w:bCs/>
          <w:sz w:val="22"/>
          <w:szCs w:val="22"/>
        </w:rPr>
      </w:pPr>
    </w:p>
    <w:p w14:paraId="7C7F6AA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6"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CC4080">
      <w:pPr>
        <w:pStyle w:val="Default"/>
        <w:jc w:val="both"/>
        <w:rPr>
          <w:rFonts w:asciiTheme="minorHAnsi" w:hAnsiTheme="minorHAnsi"/>
          <w:sz w:val="22"/>
          <w:szCs w:val="22"/>
        </w:rPr>
      </w:pPr>
    </w:p>
    <w:p w14:paraId="14C0DF9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64DE87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5DAE8F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lastRenderedPageBreak/>
        <w:t xml:space="preserve">NHS Trusts </w:t>
      </w:r>
    </w:p>
    <w:p w14:paraId="2A27B16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46AFB3F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0D7BE419" w14:textId="5D3EE7DF" w:rsidR="00155A0B" w:rsidRPr="00A93784" w:rsidRDefault="00CF7024" w:rsidP="00A93784">
      <w:pPr>
        <w:pStyle w:val="Default"/>
        <w:numPr>
          <w:ilvl w:val="0"/>
          <w:numId w:val="3"/>
        </w:numPr>
        <w:spacing w:after="17"/>
        <w:jc w:val="both"/>
        <w:rPr>
          <w:rFonts w:asciiTheme="minorHAnsi" w:hAnsiTheme="minorHAnsi"/>
          <w:sz w:val="22"/>
          <w:szCs w:val="22"/>
        </w:rPr>
      </w:pPr>
      <w:r>
        <w:rPr>
          <w:rFonts w:asciiTheme="minorHAnsi" w:hAnsiTheme="minorHAnsi"/>
          <w:sz w:val="22"/>
          <w:szCs w:val="22"/>
        </w:rPr>
        <w:t>Integrated Care Board</w:t>
      </w:r>
      <w:r w:rsidR="00155A0B" w:rsidRPr="00A93784">
        <w:rPr>
          <w:rFonts w:asciiTheme="minorHAnsi" w:hAnsiTheme="minorHAnsi"/>
          <w:sz w:val="22"/>
          <w:szCs w:val="22"/>
        </w:rPr>
        <w:t xml:space="preserve">s </w:t>
      </w:r>
    </w:p>
    <w:p w14:paraId="64EA519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0C483A9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49FD541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15B71DB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2CFAB6A4"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293D72E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356E63D5"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A93784" w:rsidRDefault="004B78FF" w:rsidP="004B78FF">
      <w:pPr>
        <w:pStyle w:val="Default"/>
        <w:jc w:val="both"/>
        <w:rPr>
          <w:rFonts w:asciiTheme="minorHAnsi" w:hAnsiTheme="minorHAnsi"/>
          <w:sz w:val="22"/>
          <w:szCs w:val="22"/>
        </w:rPr>
      </w:pPr>
    </w:p>
    <w:p w14:paraId="70031A62" w14:textId="77777777"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proofErr w:type="gramStart"/>
      <w:r w:rsidRPr="00A93784">
        <w:rPr>
          <w:rFonts w:asciiTheme="minorHAnsi" w:hAnsiTheme="minorHAnsi"/>
          <w:sz w:val="22"/>
          <w:szCs w:val="22"/>
        </w:rPr>
        <w:t>above mentioned</w:t>
      </w:r>
      <w:proofErr w:type="gramEnd"/>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w:t>
      </w:r>
      <w:proofErr w:type="gramStart"/>
      <w:r w:rsidRPr="00A93784">
        <w:rPr>
          <w:rFonts w:asciiTheme="minorHAnsi" w:hAnsiTheme="minorHAnsi"/>
          <w:sz w:val="22"/>
          <w:szCs w:val="22"/>
        </w:rPr>
        <w:t>otherwise</w:t>
      </w:r>
      <w:proofErr w:type="gramEnd"/>
      <w:r w:rsidRPr="00A93784">
        <w:rPr>
          <w:rFonts w:asciiTheme="minorHAnsi" w:hAnsiTheme="minorHAnsi"/>
          <w:sz w:val="22"/>
          <w:szCs w:val="22"/>
        </w:rPr>
        <w:t xml:space="preserv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4B78FF">
      <w:pPr>
        <w:spacing w:after="0" w:line="240" w:lineRule="auto"/>
        <w:jc w:val="both"/>
        <w:rPr>
          <w:sz w:val="23"/>
          <w:szCs w:val="23"/>
        </w:rPr>
      </w:pPr>
    </w:p>
    <w:p w14:paraId="30D324A9"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2F322330"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317CC054" w14:textId="222DF820"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7" w:history="1">
        <w:r w:rsidRPr="004B78FF">
          <w:rPr>
            <w:rStyle w:val="Hyperlink"/>
            <w:lang w:val="en"/>
          </w:rPr>
          <w:t>https://www.nhs.uk/your-nhs-data-matters/</w:t>
        </w:r>
      </w:hyperlink>
    </w:p>
    <w:p w14:paraId="19EB32D4" w14:textId="77777777" w:rsidR="00A93784" w:rsidRPr="004B78FF" w:rsidRDefault="00A93784" w:rsidP="00A93784">
      <w:pPr>
        <w:spacing w:after="0" w:line="240" w:lineRule="auto"/>
        <w:jc w:val="both"/>
        <w:rPr>
          <w:lang w:val="en"/>
        </w:rPr>
      </w:pPr>
    </w:p>
    <w:p w14:paraId="093D2F47" w14:textId="0B4B6062" w:rsidR="0000492A" w:rsidRDefault="0000492A" w:rsidP="00A93784">
      <w:pPr>
        <w:spacing w:after="0" w:line="240" w:lineRule="auto"/>
        <w:jc w:val="both"/>
        <w:rPr>
          <w:lang w:val="en"/>
        </w:rPr>
      </w:pPr>
    </w:p>
    <w:p w14:paraId="253F63FD" w14:textId="77777777" w:rsidR="0000492A" w:rsidRPr="0005686B" w:rsidRDefault="0000492A" w:rsidP="0000492A">
      <w:pPr>
        <w:spacing w:after="0" w:line="240" w:lineRule="auto"/>
        <w:rPr>
          <w:rFonts w:cstheme="minorHAnsi"/>
          <w:b/>
        </w:rPr>
      </w:pPr>
      <w:r w:rsidRPr="0005686B">
        <w:rPr>
          <w:rFonts w:cstheme="minorHAnsi"/>
          <w:b/>
        </w:rPr>
        <w:t>Your right to opt out</w:t>
      </w:r>
    </w:p>
    <w:p w14:paraId="6C6854EE" w14:textId="6355DB19" w:rsidR="0000492A" w:rsidRPr="0005686B" w:rsidRDefault="0000492A" w:rsidP="0000492A">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 xml:space="preserve">If a patient wants </w:t>
      </w:r>
      <w:r w:rsidRPr="0005686B">
        <w:rPr>
          <w:rFonts w:cstheme="minorHAnsi"/>
          <w:lang w:val="en"/>
        </w:rPr>
        <w:lastRenderedPageBreak/>
        <w:t>to change their choice, they can use the new service to do this.  You can find out more</w:t>
      </w:r>
      <w:r w:rsidRPr="0005686B">
        <w:rPr>
          <w:rFonts w:cstheme="minorHAnsi"/>
        </w:rPr>
        <w:t xml:space="preserve"> from by clicking </w:t>
      </w:r>
      <w:hyperlink r:id="rId18" w:history="1">
        <w:r w:rsidRPr="0005686B">
          <w:rPr>
            <w:rStyle w:val="Hyperlink"/>
            <w:rFonts w:cstheme="minorHAnsi"/>
          </w:rPr>
          <w:t>here</w:t>
        </w:r>
      </w:hyperlink>
      <w:r w:rsidRPr="0005686B">
        <w:rPr>
          <w:rFonts w:cstheme="minorHAnsi"/>
        </w:rPr>
        <w:t xml:space="preserve"> </w:t>
      </w:r>
      <w:hyperlink r:id="rId19" w:history="1">
        <w:r w:rsidRPr="0005686B">
          <w:rPr>
            <w:rStyle w:val="Hyperlink"/>
            <w:rFonts w:cstheme="minorHAnsi"/>
          </w:rPr>
          <w:t>https://www.nhs.uk/your-nhs-data-matters/</w:t>
        </w:r>
      </w:hyperlink>
    </w:p>
    <w:p w14:paraId="0EFBAA41" w14:textId="596D6BE7" w:rsidR="0000492A" w:rsidDel="00B8789C" w:rsidRDefault="0000492A" w:rsidP="0000492A">
      <w:pPr>
        <w:spacing w:after="0" w:line="240" w:lineRule="auto"/>
        <w:jc w:val="both"/>
        <w:rPr>
          <w:del w:id="25" w:author="THOMAS, Catherine (ACKLAM MEDICAL CENTRE)" w:date="2023-08-19T10:11:00Z"/>
          <w:rStyle w:val="Hyperlink"/>
          <w:rFonts w:cstheme="minorHAnsi"/>
          <w:lang w:val="en"/>
        </w:rPr>
      </w:pPr>
    </w:p>
    <w:p w14:paraId="4FCB0530" w14:textId="2BFA2497" w:rsidR="00861BFF" w:rsidDel="00B8789C" w:rsidRDefault="00861BFF" w:rsidP="0000492A">
      <w:pPr>
        <w:spacing w:after="0" w:line="240" w:lineRule="auto"/>
        <w:jc w:val="both"/>
        <w:rPr>
          <w:del w:id="26" w:author="THOMAS, Catherine (ACKLAM MEDICAL CENTRE)" w:date="2023-08-19T10:11:00Z"/>
          <w:rStyle w:val="Hyperlink"/>
          <w:rFonts w:cstheme="minorHAnsi"/>
          <w:lang w:val="en"/>
        </w:rPr>
      </w:pPr>
    </w:p>
    <w:p w14:paraId="3104EB5A" w14:textId="71D7C857" w:rsidR="00861BFF" w:rsidRPr="0005686B" w:rsidDel="00B8789C" w:rsidRDefault="00861BFF" w:rsidP="0000492A">
      <w:pPr>
        <w:spacing w:after="0" w:line="240" w:lineRule="auto"/>
        <w:jc w:val="both"/>
        <w:rPr>
          <w:del w:id="27" w:author="THOMAS, Catherine (ACKLAM MEDICAL CENTRE)" w:date="2023-08-19T10:11:00Z"/>
          <w:rStyle w:val="Hyperlink"/>
          <w:rFonts w:cstheme="minorHAnsi"/>
          <w:lang w:val="en"/>
        </w:rPr>
      </w:pPr>
    </w:p>
    <w:p w14:paraId="798F1D5A" w14:textId="77777777" w:rsidR="0000492A" w:rsidRPr="0005686B" w:rsidRDefault="0000492A" w:rsidP="0000492A">
      <w:pPr>
        <w:spacing w:after="0" w:line="240" w:lineRule="auto"/>
        <w:jc w:val="both"/>
        <w:rPr>
          <w:rStyle w:val="Hyperlink"/>
          <w:rFonts w:cstheme="minorHAnsi"/>
          <w:lang w:val="en"/>
        </w:rPr>
      </w:pPr>
    </w:p>
    <w:p w14:paraId="0265FF4F" w14:textId="77777777" w:rsidR="0000492A" w:rsidRPr="0005686B" w:rsidRDefault="0000492A" w:rsidP="0000492A">
      <w:pPr>
        <w:spacing w:after="0" w:line="240" w:lineRule="auto"/>
        <w:jc w:val="both"/>
        <w:rPr>
          <w:rFonts w:cstheme="minorHAnsi"/>
          <w:b/>
          <w:lang w:val="en"/>
        </w:rPr>
      </w:pPr>
      <w:r w:rsidRPr="0005686B">
        <w:rPr>
          <w:rFonts w:cstheme="minorHAnsi"/>
          <w:b/>
          <w:lang w:val="en"/>
        </w:rPr>
        <w:t>Patients who have a type 1 opt-out</w:t>
      </w:r>
    </w:p>
    <w:p w14:paraId="06B275F5" w14:textId="681086A8" w:rsidR="0000492A" w:rsidRPr="0005686B" w:rsidRDefault="0000492A" w:rsidP="0000492A">
      <w:pPr>
        <w:spacing w:after="0" w:line="240" w:lineRule="auto"/>
        <w:jc w:val="both"/>
        <w:rPr>
          <w:rFonts w:eastAsia="Calibri" w:cstheme="minorHAnsi"/>
          <w:b/>
        </w:rPr>
      </w:pPr>
      <w:r w:rsidRPr="0005686B">
        <w:rPr>
          <w:rFonts w:cstheme="minorHAnsi"/>
          <w:lang w:val="en"/>
        </w:rPr>
        <w:t xml:space="preserve">Some patients will have a type 1 opt-out registered with the practice, </w:t>
      </w:r>
      <w:proofErr w:type="gramStart"/>
      <w:r w:rsidRPr="0005686B">
        <w:rPr>
          <w:rFonts w:cstheme="minorHAnsi"/>
          <w:lang w:val="en"/>
        </w:rPr>
        <w:t>You</w:t>
      </w:r>
      <w:proofErr w:type="gramEnd"/>
      <w:r w:rsidRPr="0005686B">
        <w:rPr>
          <w:rFonts w:cstheme="minorHAnsi"/>
          <w:lang w:val="en"/>
        </w:rPr>
        <w:t xml:space="preserve">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0763F825" w14:textId="77777777" w:rsidR="0000492A" w:rsidRPr="0005686B" w:rsidRDefault="0000492A" w:rsidP="0000492A">
      <w:pPr>
        <w:spacing w:after="0" w:line="240" w:lineRule="auto"/>
        <w:rPr>
          <w:rFonts w:cstheme="minorHAnsi"/>
        </w:rPr>
      </w:pPr>
    </w:p>
    <w:p w14:paraId="21336980" w14:textId="77777777" w:rsidR="0000492A" w:rsidRPr="0005686B" w:rsidRDefault="0000492A" w:rsidP="0000492A">
      <w:pPr>
        <w:spacing w:after="0" w:line="240" w:lineRule="auto"/>
        <w:jc w:val="both"/>
        <w:rPr>
          <w:rFonts w:cstheme="minorHAnsi"/>
        </w:rPr>
      </w:pPr>
      <w:r w:rsidRPr="0005686B">
        <w:rPr>
          <w:rFonts w:cstheme="minorHAnsi"/>
        </w:rPr>
        <w:t xml:space="preserve">If your wishes cannot be followed, you will be told the reasons (including the legal basis) for that decision. There are certain circumstances where a person is unable to opt </w:t>
      </w:r>
      <w:proofErr w:type="gramStart"/>
      <w:r w:rsidRPr="0005686B">
        <w:rPr>
          <w:rFonts w:cstheme="minorHAnsi"/>
        </w:rPr>
        <w:t>out</w:t>
      </w:r>
      <w:proofErr w:type="gramEnd"/>
      <w:r w:rsidRPr="0005686B">
        <w:rPr>
          <w:rFonts w:cstheme="minorHAnsi"/>
        </w:rPr>
        <w:t xml:space="preserve"> but these are only where the law permits this such as in adult or children’s safeguarding situations. </w:t>
      </w:r>
    </w:p>
    <w:p w14:paraId="4C6326F8" w14:textId="77777777" w:rsidR="0000492A" w:rsidRPr="0005686B" w:rsidRDefault="0000492A" w:rsidP="0000492A">
      <w:pPr>
        <w:spacing w:after="0" w:line="240" w:lineRule="auto"/>
        <w:jc w:val="both"/>
        <w:rPr>
          <w:rFonts w:cstheme="minorHAnsi"/>
        </w:rPr>
      </w:pPr>
    </w:p>
    <w:p w14:paraId="12DADF46" w14:textId="77777777" w:rsidR="0000492A" w:rsidRPr="0005686B" w:rsidRDefault="0000492A" w:rsidP="0000492A">
      <w:pPr>
        <w:spacing w:after="0" w:line="240" w:lineRule="auto"/>
        <w:jc w:val="both"/>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w:t>
      </w:r>
      <w:proofErr w:type="gramStart"/>
      <w:r w:rsidRPr="0005686B">
        <w:rPr>
          <w:rFonts w:cstheme="minorHAnsi"/>
        </w:rPr>
        <w:t>treatment</w:t>
      </w:r>
      <w:proofErr w:type="gramEnd"/>
      <w:r w:rsidRPr="0005686B">
        <w:rPr>
          <w:rFonts w:cstheme="minorHAnsi"/>
        </w:rPr>
        <w:t xml:space="preserve"> but these will be explained to you to help with making your decision. </w:t>
      </w:r>
    </w:p>
    <w:p w14:paraId="71B43879" w14:textId="77777777" w:rsidR="0000492A" w:rsidRPr="0005686B" w:rsidRDefault="0000492A" w:rsidP="0000492A">
      <w:pPr>
        <w:spacing w:after="0" w:line="240" w:lineRule="auto"/>
        <w:jc w:val="both"/>
        <w:rPr>
          <w:rFonts w:cstheme="minorHAnsi"/>
        </w:rPr>
      </w:pPr>
    </w:p>
    <w:p w14:paraId="29E77511" w14:textId="70C81505" w:rsidR="0000492A" w:rsidRPr="0005686B" w:rsidRDefault="0000492A" w:rsidP="0000492A">
      <w:pPr>
        <w:spacing w:after="0" w:line="240" w:lineRule="auto"/>
        <w:jc w:val="both"/>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00492A">
      <w:pPr>
        <w:spacing w:after="0" w:line="240" w:lineRule="auto"/>
        <w:jc w:val="both"/>
        <w:rPr>
          <w:rFonts w:cstheme="minorHAnsi"/>
        </w:rPr>
      </w:pPr>
    </w:p>
    <w:p w14:paraId="48A97B5F" w14:textId="4615C51D" w:rsidR="0000492A" w:rsidRPr="0005686B" w:rsidRDefault="0000492A" w:rsidP="0000492A">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20" w:history="1">
        <w:r w:rsidRPr="0005686B">
          <w:rPr>
            <w:rStyle w:val="Hyperlink"/>
            <w:rFonts w:cstheme="minorHAnsi"/>
          </w:rPr>
          <w:t>here</w:t>
        </w:r>
      </w:hyperlink>
      <w:r w:rsidRPr="0005686B">
        <w:rPr>
          <w:rFonts w:cstheme="minorHAnsi"/>
        </w:rPr>
        <w:t xml:space="preserve"> </w:t>
      </w:r>
      <w:hyperlink r:id="rId21" w:history="1">
        <w:r w:rsidRPr="0005686B">
          <w:rPr>
            <w:rStyle w:val="Hyperlink"/>
            <w:rFonts w:cstheme="minorHAnsi"/>
          </w:rPr>
          <w:t>https://www.nhs.uk/using-the-nhs/about-the-nhs/opt-out-of-sharing-your-health-records/</w:t>
        </w:r>
      </w:hyperlink>
    </w:p>
    <w:p w14:paraId="0FADFE18" w14:textId="77777777" w:rsidR="0000492A" w:rsidRPr="0005686B" w:rsidRDefault="0000492A" w:rsidP="00A93784">
      <w:pPr>
        <w:spacing w:after="0" w:line="240" w:lineRule="auto"/>
        <w:jc w:val="both"/>
        <w:rPr>
          <w:rFonts w:eastAsia="Calibri" w:cstheme="minorHAnsi"/>
          <w:b/>
          <w:sz w:val="28"/>
          <w:szCs w:val="28"/>
        </w:rPr>
      </w:pPr>
    </w:p>
    <w:p w14:paraId="056CE8EA"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77777777"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w:t>
      </w:r>
      <w:proofErr w:type="gramStart"/>
      <w:r w:rsidRPr="005509A0">
        <w:rPr>
          <w:rFonts w:eastAsia="Calibri" w:cs="Arial"/>
        </w:rPr>
        <w:t>have to</w:t>
      </w:r>
      <w:proofErr w:type="gramEnd"/>
      <w:r w:rsidRPr="005509A0">
        <w:rPr>
          <w:rFonts w:eastAsia="Calibri" w:cs="Arial"/>
        </w:rPr>
        <w:t xml:space="preserve"> tell you how long we intend to keep your information for. </w:t>
      </w:r>
    </w:p>
    <w:p w14:paraId="52A116A2" w14:textId="77777777" w:rsidR="005509A0" w:rsidRPr="005509A0" w:rsidRDefault="005509A0" w:rsidP="005509A0">
      <w:pPr>
        <w:spacing w:after="0" w:line="240" w:lineRule="auto"/>
        <w:jc w:val="both"/>
        <w:rPr>
          <w:rFonts w:eastAsia="Calibri" w:cs="Arial"/>
        </w:rPr>
      </w:pPr>
    </w:p>
    <w:p w14:paraId="08EE3313" w14:textId="77777777"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2"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proofErr w:type="gramStart"/>
      <w:r w:rsidRPr="005509A0">
        <w:rPr>
          <w:rFonts w:eastAsia="Calibri" w:cs="Arial"/>
        </w:rPr>
        <w:t>you</w:t>
      </w:r>
      <w:proofErr w:type="gramEnd"/>
      <w:r w:rsidRPr="005509A0">
        <w:rPr>
          <w:rFonts w:eastAsia="Calibri" w:cs="Arial"/>
        </w:rPr>
        <w:t xml:space="preserve"> we may charge a reasonable administrative fee. If you want to access your </w:t>
      </w:r>
      <w:proofErr w:type="gramStart"/>
      <w:r w:rsidRPr="005509A0">
        <w:rPr>
          <w:rFonts w:eastAsia="Calibri" w:cs="Arial"/>
        </w:rPr>
        <w:t>data</w:t>
      </w:r>
      <w:proofErr w:type="gramEnd"/>
      <w:r w:rsidRPr="005509A0">
        <w:rPr>
          <w:rFonts w:eastAsia="Calibri" w:cs="Arial"/>
        </w:rPr>
        <w:t xml:space="preserve"> you can contact us using the contact details at the top of this notice. Under special circumstances, some information may be withheld.</w:t>
      </w:r>
    </w:p>
    <w:p w14:paraId="352A1ACC" w14:textId="77777777" w:rsidR="005509A0" w:rsidRPr="004B78FF" w:rsidRDefault="005509A0" w:rsidP="005509A0">
      <w:pPr>
        <w:spacing w:after="0" w:line="240" w:lineRule="auto"/>
        <w:rPr>
          <w:rFonts w:eastAsia="Calibri" w:cs="Arial"/>
        </w:rPr>
      </w:pPr>
    </w:p>
    <w:p w14:paraId="2B52D51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5509A0" w:rsidRDefault="005509A0" w:rsidP="005509A0">
      <w:pPr>
        <w:spacing w:after="0" w:line="240" w:lineRule="auto"/>
        <w:rPr>
          <w:rFonts w:eastAsia="Calibri" w:cs="Arial"/>
        </w:rPr>
      </w:pPr>
    </w:p>
    <w:p w14:paraId="3A4D716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w:t>
      </w:r>
      <w:proofErr w:type="gramStart"/>
      <w:r w:rsidRPr="005509A0">
        <w:rPr>
          <w:rFonts w:eastAsia="Calibri" w:cs="Arial"/>
        </w:rPr>
        <w:t>purpose</w:t>
      </w:r>
      <w:proofErr w:type="gramEnd"/>
      <w:r w:rsidRPr="005509A0">
        <w:rPr>
          <w:rFonts w:eastAsia="Calibri" w:cs="Arial"/>
        </w:rPr>
        <w:t xml:space="preserve"> we said we would use it for or if you decide to withdraw your consent or if you object to the use of your information. If it transpires that the information was unlawfully used or is found to infringe the </w:t>
      </w:r>
      <w:proofErr w:type="gramStart"/>
      <w:r w:rsidRPr="005509A0">
        <w:rPr>
          <w:rFonts w:eastAsia="Calibri" w:cs="Arial"/>
        </w:rPr>
        <w:t>law</w:t>
      </w:r>
      <w:proofErr w:type="gramEnd"/>
      <w:r w:rsidRPr="005509A0">
        <w:rPr>
          <w:rFonts w:eastAsia="Calibri" w:cs="Arial"/>
        </w:rPr>
        <w:t xml:space="preserve"> you can ask for it to be erased. We will erase your information if we have a legal obligation to do so. We will communicate any erasure of information to anyone to whom it has been disclosed </w:t>
      </w:r>
      <w:r w:rsidRPr="005509A0">
        <w:rPr>
          <w:rFonts w:eastAsia="Calibri" w:cs="Arial"/>
        </w:rPr>
        <w:lastRenderedPageBreak/>
        <w:t xml:space="preserve">unless this is not possible or involves disproportionate effort. We will tell you who those recipients are if you ask us.  </w:t>
      </w:r>
    </w:p>
    <w:p w14:paraId="03190C03" w14:textId="77777777" w:rsidR="005509A0" w:rsidRPr="005509A0" w:rsidRDefault="005509A0" w:rsidP="005509A0">
      <w:pPr>
        <w:spacing w:after="0" w:line="240" w:lineRule="auto"/>
        <w:rPr>
          <w:rFonts w:eastAsia="Calibri" w:cs="Arial"/>
        </w:rPr>
      </w:pPr>
    </w:p>
    <w:p w14:paraId="72EE92BF"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77777777"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w:t>
      </w:r>
      <w:proofErr w:type="gramStart"/>
      <w:r w:rsidRPr="005509A0">
        <w:rPr>
          <w:rFonts w:eastAsia="Calibri" w:cs="Arial"/>
        </w:rPr>
        <w:t>a period of time</w:t>
      </w:r>
      <w:proofErr w:type="gramEnd"/>
      <w:r w:rsidRPr="005509A0">
        <w:rPr>
          <w:rFonts w:eastAsia="Calibri" w:cs="Arial"/>
        </w:rPr>
        <w:t xml:space="preserv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w:t>
      </w:r>
      <w:proofErr w:type="gramStart"/>
      <w:r w:rsidRPr="005509A0">
        <w:rPr>
          <w:rFonts w:eastAsia="Calibri" w:cs="Arial"/>
        </w:rPr>
        <w:t>restricted</w:t>
      </w:r>
      <w:proofErr w:type="gramEnd"/>
      <w:r w:rsidRPr="005509A0">
        <w:rPr>
          <w:rFonts w:eastAsia="Calibri" w:cs="Arial"/>
        </w:rPr>
        <w:t xml:space="preserve">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74168D2E" w14:textId="77777777" w:rsidR="00F83B28" w:rsidRPr="005509A0" w:rsidRDefault="00F83B28" w:rsidP="00A77713">
      <w:pPr>
        <w:spacing w:after="0" w:line="240" w:lineRule="auto"/>
        <w:jc w:val="both"/>
        <w:rPr>
          <w:rFonts w:eastAsia="Calibri" w:cs="Arial"/>
        </w:rPr>
      </w:pPr>
    </w:p>
    <w:p w14:paraId="20331466"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2A25C1A" w14:textId="10D71452"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us in a structured, </w:t>
      </w:r>
      <w:proofErr w:type="gramStart"/>
      <w:r w:rsidRPr="005509A0">
        <w:rPr>
          <w:rFonts w:eastAsia="Calibri" w:cs="Arial"/>
        </w:rPr>
        <w:t>commonly-used</w:t>
      </w:r>
      <w:proofErr w:type="gramEnd"/>
      <w:r w:rsidRPr="005509A0">
        <w:rPr>
          <w:rFonts w:eastAsia="Calibri" w:cs="Arial"/>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5509A0">
      <w:pPr>
        <w:spacing w:after="0" w:line="240" w:lineRule="auto"/>
        <w:rPr>
          <w:rFonts w:eastAsia="Calibri" w:cs="Arial"/>
        </w:rPr>
      </w:pPr>
    </w:p>
    <w:p w14:paraId="638DD76B"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F44FE5">
      <w:pPr>
        <w:spacing w:after="0" w:line="240" w:lineRule="auto"/>
        <w:jc w:val="both"/>
        <w:rPr>
          <w:rFonts w:eastAsia="Calibri" w:cs="Arial"/>
        </w:rPr>
      </w:pPr>
    </w:p>
    <w:p w14:paraId="4C65C07B" w14:textId="77777777" w:rsidR="005509A0" w:rsidRPr="005509A0" w:rsidRDefault="005509A0" w:rsidP="00F44FE5">
      <w:pPr>
        <w:spacing w:after="0" w:line="240" w:lineRule="auto"/>
        <w:jc w:val="both"/>
        <w:rPr>
          <w:rFonts w:eastAsia="Calibri" w:cs="Arial"/>
        </w:rPr>
      </w:pPr>
      <w:r w:rsidRPr="005509A0">
        <w:rPr>
          <w:rFonts w:eastAsia="Calibri" w:cs="Arial"/>
        </w:rPr>
        <w:t xml:space="preserve">You also have a separate right to object to processing if it is for direct marketing purposes. We do not use your information in this way but if we </w:t>
      </w:r>
      <w:proofErr w:type="gramStart"/>
      <w:r w:rsidRPr="005509A0">
        <w:rPr>
          <w:rFonts w:eastAsia="Calibri" w:cs="Arial"/>
        </w:rPr>
        <w:t>did</w:t>
      </w:r>
      <w:proofErr w:type="gramEnd"/>
      <w:r w:rsidRPr="005509A0">
        <w:rPr>
          <w:rFonts w:eastAsia="Calibri" w:cs="Arial"/>
        </w:rPr>
        <w:t xml:space="preserve"> we would tell you about it. This right also includes a specific right to object to research uses except where this is done in the public interest.</w:t>
      </w:r>
    </w:p>
    <w:p w14:paraId="76960E5D" w14:textId="77777777" w:rsidR="005509A0" w:rsidRPr="005509A0" w:rsidRDefault="005509A0" w:rsidP="005509A0">
      <w:pPr>
        <w:spacing w:after="0" w:line="240" w:lineRule="auto"/>
        <w:rPr>
          <w:rFonts w:eastAsia="Calibri" w:cs="Arial"/>
        </w:rPr>
      </w:pPr>
    </w:p>
    <w:p w14:paraId="75B20443"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495A6F8E" w14:textId="77777777" w:rsidR="005509A0" w:rsidRPr="004B78FF" w:rsidRDefault="005509A0" w:rsidP="00F44FE5">
      <w:pPr>
        <w:spacing w:after="0" w:line="240" w:lineRule="auto"/>
        <w:jc w:val="both"/>
        <w:rPr>
          <w:rFonts w:eastAsia="Calibri" w:cs="Arial"/>
        </w:rPr>
      </w:pPr>
      <w:r w:rsidRPr="005509A0">
        <w:rPr>
          <w:rFonts w:eastAsia="Calibri" w:cs="Arial"/>
        </w:rPr>
        <w:t xml:space="preserve">Profiling means any form of automated processing (i.e. processed by a computer and not a human being) </w:t>
      </w:r>
      <w:proofErr w:type="gramStart"/>
      <w:r w:rsidRPr="005509A0">
        <w:rPr>
          <w:rFonts w:eastAsia="Calibri" w:cs="Arial"/>
        </w:rPr>
        <w:t>of  personal</w:t>
      </w:r>
      <w:proofErr w:type="gramEnd"/>
      <w:r w:rsidRPr="005509A0">
        <w:rPr>
          <w:rFonts w:eastAsia="Calibri" w:cs="Arial"/>
        </w:rPr>
        <w:t xml:space="preserve"> information used to analyse, evaluate or predict things about someone; this can include things like someone’s health, personal preferences, interests, economic situation, reliability, performance at work behaviour, location or movements.</w:t>
      </w:r>
    </w:p>
    <w:p w14:paraId="2D76861C" w14:textId="77777777" w:rsidR="00F44FE5" w:rsidRPr="005509A0" w:rsidRDefault="00F44FE5" w:rsidP="00F44FE5">
      <w:pPr>
        <w:spacing w:after="0" w:line="240" w:lineRule="auto"/>
        <w:jc w:val="both"/>
        <w:rPr>
          <w:rFonts w:eastAsia="Calibri" w:cs="Arial"/>
        </w:rPr>
      </w:pPr>
    </w:p>
    <w:p w14:paraId="3703ACC0" w14:textId="77777777" w:rsidR="005509A0" w:rsidRPr="005509A0" w:rsidRDefault="005509A0" w:rsidP="00F44FE5">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w:t>
      </w:r>
      <w:proofErr w:type="gramStart"/>
      <w:r w:rsidRPr="005509A0">
        <w:rPr>
          <w:rFonts w:eastAsia="Calibri" w:cs="Arial"/>
        </w:rPr>
        <w:t>is</w:t>
      </w:r>
      <w:proofErr w:type="gramEnd"/>
      <w:r w:rsidRPr="005509A0">
        <w:rPr>
          <w:rFonts w:eastAsia="Calibri" w:cs="Arial"/>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w:t>
      </w:r>
      <w:r w:rsidRPr="005509A0">
        <w:rPr>
          <w:rFonts w:eastAsia="Calibri" w:cs="Arial"/>
        </w:rPr>
        <w:lastRenderedPageBreak/>
        <w:t>public interest allowing us to do so. We currently do not carry out any automated decision-making, including profiling.</w:t>
      </w:r>
    </w:p>
    <w:p w14:paraId="23070DA8" w14:textId="328F3674" w:rsidR="005509A0" w:rsidRPr="005509A0" w:rsidDel="00B8789C" w:rsidRDefault="005509A0" w:rsidP="005509A0">
      <w:pPr>
        <w:spacing w:after="0" w:line="240" w:lineRule="auto"/>
        <w:rPr>
          <w:del w:id="28" w:author="THOMAS, Catherine (ACKLAM MEDICAL CENTRE)" w:date="2023-08-19T10:11:00Z"/>
          <w:rFonts w:eastAsia="Calibri" w:cs="Arial"/>
        </w:rPr>
      </w:pPr>
    </w:p>
    <w:p w14:paraId="4DA193A9" w14:textId="77777777" w:rsidR="00861BFF" w:rsidRDefault="00861BFF" w:rsidP="00F44FE5">
      <w:pPr>
        <w:autoSpaceDE w:val="0"/>
        <w:autoSpaceDN w:val="0"/>
        <w:adjustRightInd w:val="0"/>
        <w:spacing w:after="0" w:line="240" w:lineRule="auto"/>
        <w:jc w:val="both"/>
        <w:rPr>
          <w:rFonts w:cs="Arial"/>
          <w:b/>
          <w:color w:val="000000"/>
        </w:rPr>
      </w:pPr>
    </w:p>
    <w:p w14:paraId="60A39995" w14:textId="24C5A6ED"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7F47C1C4"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F44FE5">
      <w:pPr>
        <w:autoSpaceDE w:val="0"/>
        <w:autoSpaceDN w:val="0"/>
        <w:adjustRightInd w:val="0"/>
        <w:spacing w:after="0" w:line="240" w:lineRule="auto"/>
        <w:jc w:val="both"/>
        <w:rPr>
          <w:rFonts w:cs="Arial"/>
          <w:color w:val="000000"/>
        </w:rPr>
      </w:pPr>
    </w:p>
    <w:p w14:paraId="2ABF1B7E"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008E8705" w14:textId="6FC3478A"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319C63D5" w14:textId="77777777" w:rsidR="001C2E65" w:rsidRDefault="001C2E65" w:rsidP="00F44FE5">
      <w:pPr>
        <w:autoSpaceDE w:val="0"/>
        <w:autoSpaceDN w:val="0"/>
        <w:adjustRightInd w:val="0"/>
        <w:spacing w:after="0" w:line="240" w:lineRule="auto"/>
        <w:jc w:val="both"/>
        <w:rPr>
          <w:rFonts w:cs="Arial"/>
          <w:color w:val="000000"/>
        </w:rPr>
      </w:pPr>
    </w:p>
    <w:p w14:paraId="76DE80E9"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51047064"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32589A8C"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0C2DCE1F"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544925E5"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153FA998"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4659F92C"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23" w:history="1">
        <w:r w:rsidR="00F83B28" w:rsidRPr="00086541">
          <w:rPr>
            <w:rStyle w:val="Hyperlink"/>
            <w:rFonts w:cs="Arial"/>
          </w:rPr>
          <w:t>www.ico.gov.uk</w:t>
        </w:r>
      </w:hyperlink>
    </w:p>
    <w:p w14:paraId="04B8D55E" w14:textId="77777777" w:rsidR="00F83B28" w:rsidRPr="005509A0" w:rsidRDefault="00F83B28" w:rsidP="00F44FE5">
      <w:pPr>
        <w:autoSpaceDE w:val="0"/>
        <w:autoSpaceDN w:val="0"/>
        <w:adjustRightInd w:val="0"/>
        <w:spacing w:after="0" w:line="240" w:lineRule="auto"/>
        <w:jc w:val="both"/>
        <w:rPr>
          <w:rFonts w:cs="Arial"/>
          <w:color w:val="000000"/>
        </w:rPr>
      </w:pPr>
    </w:p>
    <w:p w14:paraId="41DE3C75"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05C22F05" w14:textId="7FE7D632"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 xml:space="preserve">The DPO for the </w:t>
      </w:r>
      <w:r w:rsidR="00861BFF">
        <w:rPr>
          <w:rFonts w:eastAsia="Calibri" w:cs="Arial"/>
        </w:rPr>
        <w:t>practice</w:t>
      </w:r>
      <w:r w:rsidRPr="004B78FF">
        <w:rPr>
          <w:rFonts w:eastAsia="Calibri" w:cs="Arial"/>
        </w:rPr>
        <w:t xml:space="preserve"> is Liane Cotterill, who can be contacted via the contact details at the top of this notice</w:t>
      </w:r>
      <w:r w:rsidR="00F44FE5" w:rsidRPr="004B78FF">
        <w:rPr>
          <w:rFonts w:eastAsia="Calibri" w:cs="Arial"/>
        </w:rPr>
        <w:t>.</w:t>
      </w:r>
    </w:p>
    <w:p w14:paraId="0592967B" w14:textId="77777777" w:rsidR="005509A0" w:rsidRPr="004B78FF" w:rsidRDefault="005509A0" w:rsidP="005509A0">
      <w:pPr>
        <w:pStyle w:val="Default"/>
        <w:jc w:val="both"/>
        <w:rPr>
          <w:rFonts w:asciiTheme="minorHAnsi" w:hAnsiTheme="minorHAnsi"/>
          <w:b/>
          <w:bCs/>
          <w:sz w:val="28"/>
          <w:szCs w:val="28"/>
        </w:rPr>
      </w:pPr>
    </w:p>
    <w:p w14:paraId="63A3A0FB"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1763B526"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w:t>
      </w:r>
      <w:proofErr w:type="gramStart"/>
      <w:r w:rsidRPr="004B78FF">
        <w:rPr>
          <w:rFonts w:asciiTheme="minorHAnsi" w:hAnsiTheme="minorHAnsi"/>
          <w:sz w:val="23"/>
          <w:szCs w:val="23"/>
        </w:rPr>
        <w:t>in order for</w:t>
      </w:r>
      <w:proofErr w:type="gramEnd"/>
      <w:r w:rsidRPr="004B78FF">
        <w:rPr>
          <w:rFonts w:asciiTheme="minorHAnsi" w:hAnsiTheme="minorHAnsi"/>
          <w:sz w:val="23"/>
          <w:szCs w:val="23"/>
        </w:rPr>
        <w:t xml:space="preserve"> this to be amended. Please inform us of any changes so our records for you are accurate and up to date. </w:t>
      </w:r>
    </w:p>
    <w:p w14:paraId="67291EDC" w14:textId="77777777" w:rsidR="005509A0" w:rsidRPr="004B78FF" w:rsidRDefault="005509A0" w:rsidP="005509A0">
      <w:pPr>
        <w:pStyle w:val="Default"/>
        <w:rPr>
          <w:rFonts w:asciiTheme="minorHAnsi" w:hAnsiTheme="minorHAnsi"/>
          <w:sz w:val="23"/>
          <w:szCs w:val="23"/>
        </w:rPr>
      </w:pPr>
    </w:p>
    <w:p w14:paraId="2F91D6A2"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08E3D03C" w14:textId="77777777" w:rsidR="00155A0B" w:rsidRPr="004B78FF" w:rsidRDefault="00155A0B" w:rsidP="005509A0">
      <w:pPr>
        <w:spacing w:after="0" w:line="240" w:lineRule="auto"/>
        <w:jc w:val="both"/>
        <w:rPr>
          <w:sz w:val="23"/>
          <w:szCs w:val="23"/>
        </w:rPr>
      </w:pPr>
      <w:r w:rsidRPr="004B78FF">
        <w:rPr>
          <w:sz w:val="23"/>
          <w:szCs w:val="23"/>
        </w:rPr>
        <w:t xml:space="preserve">If you provide us with your mobile phone </w:t>
      </w:r>
      <w:proofErr w:type="gramStart"/>
      <w:r w:rsidRPr="004B78FF">
        <w:rPr>
          <w:sz w:val="23"/>
          <w:szCs w:val="23"/>
        </w:rPr>
        <w:t>number</w:t>
      </w:r>
      <w:proofErr w:type="gramEnd"/>
      <w:r w:rsidRPr="004B78FF">
        <w:rPr>
          <w:sz w:val="23"/>
          <w:szCs w:val="23"/>
        </w:rPr>
        <w:t xml:space="preserve"> we may use this to send you reminders about your appointments or other health screening information. Please let us know if you do not wish to receive reminders on your mobile.</w:t>
      </w:r>
    </w:p>
    <w:p w14:paraId="26B836EF" w14:textId="77777777" w:rsidR="005509A0" w:rsidRPr="004B78FF" w:rsidRDefault="005509A0" w:rsidP="005509A0">
      <w:pPr>
        <w:spacing w:after="0" w:line="240" w:lineRule="auto"/>
        <w:jc w:val="both"/>
        <w:rPr>
          <w:sz w:val="23"/>
          <w:szCs w:val="23"/>
        </w:rPr>
      </w:pPr>
    </w:p>
    <w:p w14:paraId="04203DF4"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3F565EC" w14:textId="5B156D3E" w:rsidR="00155A0B" w:rsidRPr="004B78FF" w:rsidDel="00B8789C" w:rsidRDefault="00155A0B" w:rsidP="005509A0">
      <w:pPr>
        <w:jc w:val="both"/>
        <w:rPr>
          <w:del w:id="29" w:author="THOMAS, Catherine (ACKLAM MEDICAL CENTRE)" w:date="2023-08-19T10:11:00Z"/>
          <w:sz w:val="23"/>
          <w:szCs w:val="23"/>
        </w:rPr>
      </w:pPr>
      <w:r w:rsidRPr="004B78FF">
        <w:rPr>
          <w:sz w:val="23"/>
          <w:szCs w:val="23"/>
        </w:rPr>
        <w:t xml:space="preserve">We will keep our Privacy Notice under regular review. This notice was last reviewed in </w:t>
      </w:r>
      <w:r w:rsidR="00CF7024">
        <w:rPr>
          <w:sz w:val="23"/>
          <w:szCs w:val="23"/>
        </w:rPr>
        <w:t>July</w:t>
      </w:r>
      <w:r w:rsidR="0000492A">
        <w:rPr>
          <w:sz w:val="23"/>
          <w:szCs w:val="23"/>
        </w:rPr>
        <w:t xml:space="preserve"> 202</w:t>
      </w:r>
      <w:r w:rsidR="00740402">
        <w:rPr>
          <w:sz w:val="23"/>
          <w:szCs w:val="23"/>
        </w:rPr>
        <w:t>3</w:t>
      </w:r>
      <w:r w:rsidR="0000492A">
        <w:rPr>
          <w:sz w:val="23"/>
          <w:szCs w:val="23"/>
        </w:rPr>
        <w:t>.</w:t>
      </w:r>
    </w:p>
    <w:p w14:paraId="5853F5FC" w14:textId="77777777" w:rsidR="00155A0B" w:rsidRDefault="00155A0B">
      <w:pPr>
        <w:jc w:val="both"/>
        <w:pPrChange w:id="30" w:author="THOMAS, Catherine (ACKLAM MEDICAL CENTRE)" w:date="2023-08-19T10:11:00Z">
          <w:pPr/>
        </w:pPrChange>
      </w:pPr>
    </w:p>
    <w:sectPr w:rsidR="00155A0B">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0159" w14:textId="77777777" w:rsidR="001243EC" w:rsidRDefault="001243EC" w:rsidP="001243EC">
      <w:pPr>
        <w:spacing w:after="0" w:line="240" w:lineRule="auto"/>
      </w:pPr>
      <w:r>
        <w:separator/>
      </w:r>
    </w:p>
  </w:endnote>
  <w:endnote w:type="continuationSeparator" w:id="0">
    <w:p w14:paraId="4FC553EA" w14:textId="77777777" w:rsidR="001243EC" w:rsidRDefault="001243E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B59" w14:textId="41A8D243" w:rsidR="001243EC" w:rsidRDefault="001243EC">
    <w:pPr>
      <w:pStyle w:val="Footer"/>
    </w:pPr>
    <w:r>
      <w:t>GP Privacy Notice V1.</w:t>
    </w:r>
    <w:r w:rsidR="00D520DA">
      <w:t>3</w:t>
    </w:r>
  </w:p>
  <w:p w14:paraId="73DF122C" w14:textId="04972318" w:rsidR="001243EC" w:rsidRDefault="00CF7024">
    <w:pPr>
      <w:pStyle w:val="Footer"/>
    </w:pPr>
    <w:r>
      <w:t>July</w:t>
    </w:r>
    <w:r w:rsidR="0000492A">
      <w:t xml:space="preserve"> 202</w:t>
    </w:r>
    <w:r w:rsidR="00D520D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A9ED" w14:textId="77777777" w:rsidR="001243EC" w:rsidRDefault="001243EC" w:rsidP="001243EC">
      <w:pPr>
        <w:spacing w:after="0" w:line="240" w:lineRule="auto"/>
      </w:pPr>
      <w:r>
        <w:separator/>
      </w:r>
    </w:p>
  </w:footnote>
  <w:footnote w:type="continuationSeparator" w:id="0">
    <w:p w14:paraId="0108B2C5" w14:textId="77777777" w:rsidR="001243EC" w:rsidRDefault="001243EC"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200A" w14:textId="77777777" w:rsidR="00BA2373" w:rsidRDefault="00BA2373" w:rsidP="00BA2373">
    <w:pPr>
      <w:pStyle w:val="Header"/>
      <w:jc w:val="center"/>
    </w:pPr>
    <w:r>
      <w:t>OFFICAL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6659841">
    <w:abstractNumId w:val="1"/>
  </w:num>
  <w:num w:numId="2" w16cid:durableId="408309467">
    <w:abstractNumId w:val="0"/>
  </w:num>
  <w:num w:numId="3" w16cid:durableId="189473657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Catherine (ACKLAM MEDICAL CENTRE)">
    <w15:presenceInfo w15:providerId="AD" w15:userId="S::catherine.thomas27@nhs.net::5b29bb87-b1cd-49ae-a5bd-3a279b4fb1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0492A"/>
    <w:rsid w:val="00026A67"/>
    <w:rsid w:val="000456C3"/>
    <w:rsid w:val="0005686B"/>
    <w:rsid w:val="00062369"/>
    <w:rsid w:val="0007151A"/>
    <w:rsid w:val="001243EC"/>
    <w:rsid w:val="00147383"/>
    <w:rsid w:val="00155A0B"/>
    <w:rsid w:val="0017418E"/>
    <w:rsid w:val="001C2E65"/>
    <w:rsid w:val="00237D8B"/>
    <w:rsid w:val="00286A50"/>
    <w:rsid w:val="002A510B"/>
    <w:rsid w:val="002B435A"/>
    <w:rsid w:val="002E76E8"/>
    <w:rsid w:val="00357102"/>
    <w:rsid w:val="00392ACF"/>
    <w:rsid w:val="003E35AB"/>
    <w:rsid w:val="00463AAD"/>
    <w:rsid w:val="004B78FF"/>
    <w:rsid w:val="004C36E4"/>
    <w:rsid w:val="004D5CF0"/>
    <w:rsid w:val="00515C95"/>
    <w:rsid w:val="00517523"/>
    <w:rsid w:val="005509A0"/>
    <w:rsid w:val="006423FA"/>
    <w:rsid w:val="00696AEF"/>
    <w:rsid w:val="006F0239"/>
    <w:rsid w:val="00740402"/>
    <w:rsid w:val="00751CAF"/>
    <w:rsid w:val="00861BFF"/>
    <w:rsid w:val="008C66BF"/>
    <w:rsid w:val="00915C93"/>
    <w:rsid w:val="009312EF"/>
    <w:rsid w:val="00955DF3"/>
    <w:rsid w:val="009573F4"/>
    <w:rsid w:val="009A4974"/>
    <w:rsid w:val="00A77713"/>
    <w:rsid w:val="00A93784"/>
    <w:rsid w:val="00A96210"/>
    <w:rsid w:val="00B116A3"/>
    <w:rsid w:val="00B37B8A"/>
    <w:rsid w:val="00B650BA"/>
    <w:rsid w:val="00B8789C"/>
    <w:rsid w:val="00BA2373"/>
    <w:rsid w:val="00C55E59"/>
    <w:rsid w:val="00C70831"/>
    <w:rsid w:val="00CC4080"/>
    <w:rsid w:val="00CF7024"/>
    <w:rsid w:val="00D520DA"/>
    <w:rsid w:val="00D959BA"/>
    <w:rsid w:val="00E70428"/>
    <w:rsid w:val="00E80D4A"/>
    <w:rsid w:val="00EA7C1A"/>
    <w:rsid w:val="00EE09D0"/>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 w:type="paragraph" w:styleId="Revision">
    <w:name w:val="Revision"/>
    <w:hidden/>
    <w:uiPriority w:val="99"/>
    <w:semiHidden/>
    <w:rsid w:val="00D520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5374">
      <w:bodyDiv w:val="1"/>
      <w:marLeft w:val="0"/>
      <w:marRight w:val="0"/>
      <w:marTop w:val="0"/>
      <w:marBottom w:val="0"/>
      <w:divBdr>
        <w:top w:val="none" w:sz="0" w:space="0" w:color="auto"/>
        <w:left w:val="none" w:sz="0" w:space="0" w:color="auto"/>
        <w:bottom w:val="none" w:sz="0" w:space="0" w:color="auto"/>
        <w:right w:val="none" w:sz="0" w:space="0" w:color="auto"/>
      </w:divBdr>
    </w:div>
    <w:div w:id="858396236">
      <w:bodyDiv w:val="1"/>
      <w:marLeft w:val="0"/>
      <w:marRight w:val="0"/>
      <w:marTop w:val="0"/>
      <w:marBottom w:val="0"/>
      <w:divBdr>
        <w:top w:val="none" w:sz="0" w:space="0" w:color="auto"/>
        <w:left w:val="none" w:sz="0" w:space="0" w:color="auto"/>
        <w:bottom w:val="none" w:sz="0" w:space="0" w:color="auto"/>
        <w:right w:val="none" w:sz="0" w:space="0" w:color="auto"/>
      </w:divBdr>
    </w:div>
    <w:div w:id="189781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 TargetMode="External"/><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hyperlink" Target="https://www.nhs.uk/your-nhs-data-matte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hs.uk/using-the-nhs/about-the-nhs/opt-out-of-sharing-your-health-records/" TargetMode="External"/><Relationship Id="rId7" Type="http://schemas.openxmlformats.org/officeDocument/2006/relationships/hyperlink" Target="https://www.gov.uk/government/publications/the-nhs-constitution-for-england" TargetMode="External"/><Relationship Id="rId12" Type="http://schemas.openxmlformats.org/officeDocument/2006/relationships/hyperlink" Target="https://gbr01.safelinks.protection.outlook.com/?url=https%3A%2F%2Fdigital.nhs.uk%2Fcoronavirus%2Fcoronavirus-covid-19-response-information-governance-hub%2Fthe-nhs-england-opensafely-covid-19-service-privacy-notice&amp;data=05%7C01%7Cliane.cotterill%40nhs.net%7C27c3e350b94d42991d2708db91c8f71d%7C37c354b285b047f5b22207b48d774ee3%7C0%7C0%7C638264064547959994%7CUnknown%7CTWFpbGZsb3d8eyJWIjoiMC4wLjAwMDAiLCJQIjoiV2luMzIiLCJBTiI6Ik1haWwiLCJXVCI6Mn0%3D%7C3000%7C%7C%7C&amp;sdata=1AeGEso8vPAMehwwhULBOhKqMHNFbQx0VCrvRhqc98c%3D&amp;reserved=0" TargetMode="External"/><Relationship Id="rId17" Type="http://schemas.openxmlformats.org/officeDocument/2006/relationships/hyperlink" Target="https://www.nhs.uk/your-nhs-data-matter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hsx.nhs.uk/information-governance/guidance/records-management-code/" TargetMode="External"/><Relationship Id="rId20" Type="http://schemas.openxmlformats.org/officeDocument/2006/relationships/hyperlink" Target="https://www.nhs.uk/using-the-nhs/about-the-nhs/opt-out-of-sharing-your-health-reco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gp-connect/gp-connect-in-your-organisation/gp-connect-privacy-notic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igital.nhs.uk/services/summary-care-records-scr/summary-care-record-supplementary-transparency-notice" TargetMode="External"/><Relationship Id="rId23" Type="http://schemas.openxmlformats.org/officeDocument/2006/relationships/hyperlink" Target="http://www.ico.gov.uk" TargetMode="External"/><Relationship Id="rId28" Type="http://schemas.openxmlformats.org/officeDocument/2006/relationships/theme" Target="theme/theme1.xml"/><Relationship Id="rId10" Type="http://schemas.openxmlformats.org/officeDocument/2006/relationships/hyperlink" Target="https://ico.org.uk/about-the-ico/what-we-do/register-of-data-controllers/" TargetMode="External"/><Relationship Id="rId19"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4" Type="http://schemas.openxmlformats.org/officeDocument/2006/relationships/hyperlink" Target="https://www.england.nhs.uk/ourwork/tsd/ig/risk-stratification%20/" TargetMode="External"/><Relationship Id="rId22" Type="http://schemas.openxmlformats.org/officeDocument/2006/relationships/hyperlink" Target="https://ico.org.uk/for-the-public/personal-information/"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5202</Words>
  <Characters>29656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MOORE, Julie (ACKLAM MEDICAL CENTRE)</cp:lastModifiedBy>
  <cp:revision>2</cp:revision>
  <dcterms:created xsi:type="dcterms:W3CDTF">2023-08-29T12:56:00Z</dcterms:created>
  <dcterms:modified xsi:type="dcterms:W3CDTF">2023-08-29T12:56:00Z</dcterms:modified>
</cp:coreProperties>
</file>